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A753" w14:textId="77777777" w:rsidR="001179A7" w:rsidRPr="001179A7" w:rsidRDefault="001179A7" w:rsidP="001179A7">
      <w:pPr>
        <w:spacing w:line="240" w:lineRule="auto"/>
        <w:ind w:left="284"/>
        <w:jc w:val="center"/>
        <w:rPr>
          <w:rFonts w:asciiTheme="minorHAnsi" w:eastAsiaTheme="minorEastAsia" w:hAnsiTheme="minorHAnsi" w:cstheme="minorHAnsi"/>
          <w:b/>
        </w:rPr>
      </w:pPr>
    </w:p>
    <w:p w14:paraId="1A25F1D9" w14:textId="77777777" w:rsidR="001179A7" w:rsidRPr="001179A7" w:rsidRDefault="0085402A" w:rsidP="001179A7">
      <w:pPr>
        <w:spacing w:line="240" w:lineRule="auto"/>
        <w:ind w:left="284"/>
        <w:jc w:val="center"/>
        <w:rPr>
          <w:rFonts w:asciiTheme="minorHAnsi" w:eastAsiaTheme="minorEastAsia" w:hAnsiTheme="minorHAnsi" w:cstheme="minorHAnsi"/>
          <w:b/>
        </w:rPr>
      </w:pPr>
      <w:r w:rsidRPr="001179A7">
        <w:rPr>
          <w:rFonts w:asciiTheme="minorHAnsi" w:eastAsiaTheme="minorEastAsia" w:hAnsiTheme="minorHAnsi" w:cstheme="minorHAnsi"/>
          <w:b/>
        </w:rPr>
        <w:t xml:space="preserve">REGIMENTO INTERNO </w:t>
      </w:r>
    </w:p>
    <w:p w14:paraId="3CBBCB61" w14:textId="77777777" w:rsidR="001179A7" w:rsidRPr="001179A7" w:rsidRDefault="0085402A" w:rsidP="001179A7">
      <w:pPr>
        <w:spacing w:line="240" w:lineRule="auto"/>
        <w:ind w:left="284"/>
        <w:jc w:val="center"/>
        <w:rPr>
          <w:rFonts w:asciiTheme="minorHAnsi" w:eastAsiaTheme="minorEastAsia" w:hAnsiTheme="minorHAnsi" w:cstheme="minorHAnsi"/>
          <w:b/>
        </w:rPr>
      </w:pPr>
      <w:r w:rsidRPr="001179A7">
        <w:rPr>
          <w:rFonts w:asciiTheme="minorHAnsi" w:eastAsiaTheme="minorEastAsia" w:hAnsiTheme="minorHAnsi" w:cstheme="minorHAnsi"/>
          <w:b/>
        </w:rPr>
        <w:t xml:space="preserve">DA </w:t>
      </w:r>
    </w:p>
    <w:p w14:paraId="0B760EE6" w14:textId="77777777" w:rsidR="00D84ADC" w:rsidRPr="001179A7" w:rsidRDefault="00D84ADC" w:rsidP="001179A7">
      <w:pPr>
        <w:spacing w:line="240" w:lineRule="auto"/>
        <w:ind w:left="284"/>
        <w:jc w:val="center"/>
        <w:rPr>
          <w:rFonts w:asciiTheme="minorHAnsi" w:eastAsiaTheme="minorEastAsia" w:hAnsiTheme="minorHAnsi" w:cstheme="minorHAnsi"/>
          <w:b/>
        </w:rPr>
      </w:pPr>
      <w:r w:rsidRPr="001179A7">
        <w:rPr>
          <w:rFonts w:asciiTheme="minorHAnsi" w:eastAsiaTheme="minorEastAsia" w:hAnsiTheme="minorHAnsi" w:cstheme="minorHAnsi"/>
          <w:b/>
        </w:rPr>
        <w:t xml:space="preserve">ÁREA DE INTEGRIDADE </w:t>
      </w:r>
    </w:p>
    <w:p w14:paraId="4B264C0B" w14:textId="77777777" w:rsidR="001179A7" w:rsidRPr="001179A7" w:rsidRDefault="001179A7" w:rsidP="001179A7">
      <w:pPr>
        <w:spacing w:line="240" w:lineRule="auto"/>
        <w:ind w:left="284"/>
        <w:jc w:val="center"/>
        <w:rPr>
          <w:rFonts w:asciiTheme="minorHAnsi" w:eastAsiaTheme="minorEastAsia" w:hAnsiTheme="minorHAnsi" w:cstheme="minorHAnsi"/>
          <w:b/>
        </w:rPr>
      </w:pPr>
    </w:p>
    <w:p w14:paraId="17402E92" w14:textId="77777777" w:rsidR="005E2491" w:rsidRPr="001179A7" w:rsidRDefault="005E2491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 xml:space="preserve">Art. </w:t>
      </w:r>
      <w:r w:rsidR="0068750B" w:rsidRPr="001179A7">
        <w:rPr>
          <w:rFonts w:asciiTheme="minorHAnsi" w:eastAsiaTheme="minorEastAsia" w:hAnsiTheme="minorHAnsi" w:cstheme="minorBidi"/>
          <w:b/>
          <w:bCs/>
        </w:rPr>
        <w:t>1</w:t>
      </w:r>
      <w:r w:rsidRPr="001179A7">
        <w:rPr>
          <w:rFonts w:asciiTheme="minorHAnsi" w:eastAsiaTheme="minorEastAsia" w:hAnsiTheme="minorHAnsi" w:cstheme="minorBidi"/>
          <w:b/>
          <w:bCs/>
        </w:rPr>
        <w:t>º.</w:t>
      </w:r>
      <w:r w:rsidRPr="001179A7">
        <w:rPr>
          <w:rFonts w:asciiTheme="minorHAnsi" w:eastAsiaTheme="minorEastAsia" w:hAnsiTheme="minorHAnsi" w:cstheme="minorBidi"/>
        </w:rPr>
        <w:t xml:space="preserve"> </w:t>
      </w:r>
      <w:r w:rsidR="000F4A14" w:rsidRPr="001179A7">
        <w:rPr>
          <w:rFonts w:asciiTheme="minorHAnsi" w:eastAsiaTheme="minorEastAsia" w:hAnsiTheme="minorHAnsi" w:cstheme="minorBidi"/>
        </w:rPr>
        <w:t>O presente Regimento Interno disciplina o funcionamento d</w:t>
      </w:r>
      <w:r w:rsidR="0E017880" w:rsidRPr="001179A7">
        <w:rPr>
          <w:rFonts w:asciiTheme="minorHAnsi" w:eastAsiaTheme="minorEastAsia" w:hAnsiTheme="minorHAnsi" w:cstheme="minorBidi"/>
        </w:rPr>
        <w:t>a Área de In</w:t>
      </w:r>
      <w:r w:rsidR="51DFF19B" w:rsidRPr="001179A7">
        <w:rPr>
          <w:rFonts w:asciiTheme="minorHAnsi" w:eastAsiaTheme="minorEastAsia" w:hAnsiTheme="minorHAnsi" w:cstheme="minorBidi"/>
        </w:rPr>
        <w:t>t</w:t>
      </w:r>
      <w:r w:rsidR="0E017880" w:rsidRPr="001179A7">
        <w:rPr>
          <w:rFonts w:asciiTheme="minorHAnsi" w:eastAsiaTheme="minorEastAsia" w:hAnsiTheme="minorHAnsi" w:cstheme="minorBidi"/>
        </w:rPr>
        <w:t>egridade</w:t>
      </w:r>
      <w:r w:rsidR="000F4A14" w:rsidRPr="001179A7">
        <w:rPr>
          <w:rFonts w:asciiTheme="minorHAnsi" w:eastAsiaTheme="minorEastAsia" w:hAnsiTheme="minorHAnsi" w:cstheme="minorBidi"/>
        </w:rPr>
        <w:t>, que</w:t>
      </w:r>
      <w:r w:rsidR="00D222C4" w:rsidRPr="001179A7">
        <w:rPr>
          <w:rFonts w:asciiTheme="minorHAnsi" w:eastAsiaTheme="minorEastAsia" w:hAnsiTheme="minorHAnsi" w:cstheme="minorBidi"/>
        </w:rPr>
        <w:t xml:space="preserve"> </w:t>
      </w:r>
      <w:r w:rsidR="002E189A" w:rsidRPr="001179A7">
        <w:rPr>
          <w:rFonts w:asciiTheme="minorHAnsi" w:eastAsiaTheme="minorEastAsia" w:hAnsiTheme="minorHAnsi" w:cstheme="minorBidi"/>
        </w:rPr>
        <w:t>tem</w:t>
      </w:r>
      <w:r w:rsidR="006A6B83" w:rsidRPr="001179A7">
        <w:rPr>
          <w:rFonts w:asciiTheme="minorHAnsi" w:eastAsiaTheme="minorEastAsia" w:hAnsiTheme="minorHAnsi" w:cstheme="minorBidi"/>
        </w:rPr>
        <w:t xml:space="preserve"> </w:t>
      </w:r>
      <w:r w:rsidR="00D222C4" w:rsidRPr="001179A7">
        <w:rPr>
          <w:rFonts w:asciiTheme="minorHAnsi" w:eastAsiaTheme="minorEastAsia" w:hAnsiTheme="minorHAnsi" w:cstheme="minorBidi"/>
        </w:rPr>
        <w:t>caráter permanente</w:t>
      </w:r>
      <w:r w:rsidR="002E189A" w:rsidRPr="001179A7">
        <w:rPr>
          <w:rFonts w:asciiTheme="minorHAnsi" w:eastAsiaTheme="minorEastAsia" w:hAnsiTheme="minorHAnsi" w:cstheme="minorBidi"/>
        </w:rPr>
        <w:t xml:space="preserve"> e é</w:t>
      </w:r>
      <w:r w:rsidR="00D222C4" w:rsidRPr="001179A7">
        <w:rPr>
          <w:rFonts w:asciiTheme="minorHAnsi" w:eastAsiaTheme="minorEastAsia" w:hAnsiTheme="minorHAnsi" w:cstheme="minorBidi"/>
        </w:rPr>
        <w:t xml:space="preserve"> submetid</w:t>
      </w:r>
      <w:r w:rsidR="4C63BE63" w:rsidRPr="001179A7">
        <w:rPr>
          <w:rFonts w:asciiTheme="minorHAnsi" w:eastAsiaTheme="minorEastAsia" w:hAnsiTheme="minorHAnsi" w:cstheme="minorBidi"/>
        </w:rPr>
        <w:t>a</w:t>
      </w:r>
      <w:r w:rsidR="00D222C4" w:rsidRPr="001179A7">
        <w:rPr>
          <w:rFonts w:asciiTheme="minorHAnsi" w:eastAsiaTheme="minorEastAsia" w:hAnsiTheme="minorHAnsi" w:cstheme="minorBidi"/>
        </w:rPr>
        <w:t xml:space="preserve"> à legislação aplicáve</w:t>
      </w:r>
      <w:r w:rsidR="00E207A5" w:rsidRPr="001179A7">
        <w:rPr>
          <w:rFonts w:asciiTheme="minorHAnsi" w:eastAsiaTheme="minorEastAsia" w:hAnsiTheme="minorHAnsi" w:cstheme="minorBidi"/>
        </w:rPr>
        <w:t>l</w:t>
      </w:r>
      <w:r w:rsidR="00E81C90" w:rsidRPr="001179A7">
        <w:rPr>
          <w:rFonts w:asciiTheme="minorHAnsi" w:eastAsiaTheme="minorEastAsia" w:hAnsiTheme="minorHAnsi" w:cstheme="minorBidi"/>
        </w:rPr>
        <w:t xml:space="preserve"> e </w:t>
      </w:r>
      <w:r w:rsidR="05CB0721" w:rsidRPr="001179A7">
        <w:rPr>
          <w:rFonts w:asciiTheme="minorHAnsi" w:eastAsiaTheme="minorEastAsia" w:hAnsiTheme="minorHAnsi" w:cstheme="minorBidi"/>
        </w:rPr>
        <w:t>ao Estatuto Social</w:t>
      </w:r>
      <w:r w:rsidR="00726C6D" w:rsidRPr="001179A7">
        <w:rPr>
          <w:rFonts w:asciiTheme="minorHAnsi" w:eastAsiaTheme="minorEastAsia" w:hAnsiTheme="minorHAnsi" w:cstheme="minorBidi"/>
        </w:rPr>
        <w:t xml:space="preserve"> da PPSA</w:t>
      </w:r>
      <w:r w:rsidR="05CB0721" w:rsidRPr="001179A7">
        <w:rPr>
          <w:rFonts w:asciiTheme="minorHAnsi" w:eastAsiaTheme="minorEastAsia" w:hAnsiTheme="minorHAnsi" w:cstheme="minorBidi"/>
        </w:rPr>
        <w:t>.</w:t>
      </w:r>
    </w:p>
    <w:p w14:paraId="14475216" w14:textId="77777777" w:rsidR="00935B12" w:rsidRPr="001179A7" w:rsidRDefault="00935B12" w:rsidP="001179A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§1º.</w:t>
      </w:r>
      <w:r w:rsidRPr="001179A7">
        <w:rPr>
          <w:rFonts w:asciiTheme="minorHAnsi" w:eastAsiaTheme="minorEastAsia" w:hAnsiTheme="minorHAnsi" w:cstheme="minorBidi"/>
        </w:rPr>
        <w:t xml:space="preserve"> A Área de Integridade é a instância responsável pela implementação e gestão do Programa de Integridade da PPSA.</w:t>
      </w:r>
    </w:p>
    <w:p w14:paraId="0F24CE91" w14:textId="77777777" w:rsidR="00935B12" w:rsidRPr="001179A7" w:rsidRDefault="00935B12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§2º.</w:t>
      </w:r>
      <w:r w:rsidRPr="001179A7">
        <w:rPr>
          <w:rFonts w:asciiTheme="minorHAnsi" w:eastAsiaTheme="minorEastAsia" w:hAnsiTheme="minorHAnsi" w:cstheme="minorBidi"/>
        </w:rPr>
        <w:t xml:space="preserve"> Em observância ao artigo 9º, §2º, da Lei nº 13.303/2016 e ao artigo 16 do Decreto nº 8.945/2016, as competências da Área de Integridade são aquelas estabelecidas no artigo 92 do Estatuto Social da PPSA.</w:t>
      </w:r>
    </w:p>
    <w:p w14:paraId="12154979" w14:textId="77777777" w:rsidR="00935B12" w:rsidRPr="001179A7" w:rsidRDefault="00935B12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§3º.</w:t>
      </w:r>
      <w:r w:rsidRPr="001179A7">
        <w:rPr>
          <w:rFonts w:asciiTheme="minorHAnsi" w:eastAsiaTheme="minorEastAsia" w:hAnsiTheme="minorHAnsi" w:cstheme="minorBidi"/>
        </w:rPr>
        <w:t xml:space="preserve"> A Área de Integridade é vinculada diretamente ao Diretor-Presidente da PPSA e suas atividades poderão ser conduzidas por Diretor responsável, observado o Parágrafo Único do artigo 91 do Estatuto Social da PPSA.</w:t>
      </w:r>
    </w:p>
    <w:p w14:paraId="55B074A8" w14:textId="77777777" w:rsidR="00DC5AAD" w:rsidRDefault="004A446A" w:rsidP="001179A7">
      <w:pPr>
        <w:spacing w:before="240" w:after="240" w:line="240" w:lineRule="auto"/>
        <w:ind w:left="10" w:hanging="10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</w:t>
      </w:r>
      <w:r w:rsidR="00935B12" w:rsidRPr="001179A7">
        <w:rPr>
          <w:rFonts w:asciiTheme="minorHAnsi" w:eastAsiaTheme="minorEastAsia" w:hAnsiTheme="minorHAnsi" w:cstheme="minorBidi"/>
          <w:b/>
          <w:bCs/>
        </w:rPr>
        <w:t>4º</w:t>
      </w:r>
      <w:r w:rsidRPr="001179A7">
        <w:rPr>
          <w:rFonts w:asciiTheme="minorHAnsi" w:eastAsiaTheme="minorEastAsia" w:hAnsiTheme="minorHAnsi" w:cstheme="minorBidi"/>
          <w:b/>
          <w:bCs/>
        </w:rPr>
        <w:t>.</w:t>
      </w:r>
      <w:r w:rsidRPr="001179A7">
        <w:rPr>
          <w:rFonts w:asciiTheme="minorHAnsi" w:eastAsiaTheme="minorEastAsia" w:hAnsiTheme="minorHAnsi" w:cstheme="minorBidi"/>
        </w:rPr>
        <w:t xml:space="preserve"> Este Regimento e suas alterações s</w:t>
      </w:r>
      <w:r w:rsidR="6FBC355A" w:rsidRPr="001179A7">
        <w:rPr>
          <w:rFonts w:asciiTheme="minorHAnsi" w:eastAsiaTheme="minorEastAsia" w:hAnsiTheme="minorHAnsi" w:cstheme="minorBidi"/>
        </w:rPr>
        <w:t xml:space="preserve">ão </w:t>
      </w:r>
      <w:r w:rsidR="00EB4922" w:rsidRPr="001179A7">
        <w:rPr>
          <w:rFonts w:asciiTheme="minorHAnsi" w:eastAsiaTheme="minorEastAsia" w:hAnsiTheme="minorHAnsi" w:cstheme="minorBidi"/>
        </w:rPr>
        <w:t xml:space="preserve">elaborados </w:t>
      </w:r>
      <w:r w:rsidR="00D76466" w:rsidRPr="001179A7">
        <w:rPr>
          <w:rFonts w:asciiTheme="minorHAnsi" w:eastAsiaTheme="minorEastAsia" w:hAnsiTheme="minorHAnsi" w:cstheme="minorBidi"/>
        </w:rPr>
        <w:t xml:space="preserve">pelo Diretor-Presidente ou </w:t>
      </w:r>
      <w:r w:rsidR="00935B12" w:rsidRPr="001179A7">
        <w:rPr>
          <w:rFonts w:asciiTheme="minorHAnsi" w:eastAsiaTheme="minorEastAsia" w:hAnsiTheme="minorHAnsi" w:cstheme="minorBidi"/>
        </w:rPr>
        <w:t>Diretor responsável</w:t>
      </w:r>
      <w:r w:rsidR="00D76466" w:rsidRPr="001179A7">
        <w:rPr>
          <w:rFonts w:asciiTheme="minorHAnsi" w:eastAsiaTheme="minorEastAsia" w:hAnsiTheme="minorHAnsi" w:cstheme="minorBidi"/>
        </w:rPr>
        <w:t xml:space="preserve"> e </w:t>
      </w:r>
      <w:r w:rsidRPr="001179A7">
        <w:rPr>
          <w:rFonts w:asciiTheme="minorHAnsi" w:eastAsiaTheme="minorEastAsia" w:hAnsiTheme="minorHAnsi" w:cstheme="minorBidi"/>
        </w:rPr>
        <w:t xml:space="preserve">aprovados </w:t>
      </w:r>
      <w:r w:rsidR="003D5AA2" w:rsidRPr="001179A7">
        <w:rPr>
          <w:rFonts w:asciiTheme="minorHAnsi" w:eastAsiaTheme="minorEastAsia" w:hAnsiTheme="minorHAnsi" w:cstheme="minorBidi"/>
        </w:rPr>
        <w:t>pel</w:t>
      </w:r>
      <w:r w:rsidR="00670606" w:rsidRPr="001179A7">
        <w:rPr>
          <w:rFonts w:asciiTheme="minorHAnsi" w:eastAsiaTheme="minorEastAsia" w:hAnsiTheme="minorHAnsi" w:cstheme="minorBidi"/>
        </w:rPr>
        <w:t xml:space="preserve">a Diretoria Executiva. </w:t>
      </w:r>
    </w:p>
    <w:p w14:paraId="6D7838BB" w14:textId="77777777" w:rsidR="008B37DD" w:rsidRPr="001179A7" w:rsidRDefault="006A6B83" w:rsidP="001179A7">
      <w:pPr>
        <w:spacing w:before="240" w:after="240" w:line="240" w:lineRule="auto"/>
        <w:ind w:left="10" w:hanging="10"/>
        <w:jc w:val="both"/>
        <w:rPr>
          <w:rFonts w:cs="Calibri"/>
          <w:color w:val="000000" w:themeColor="text1"/>
        </w:rPr>
      </w:pPr>
      <w:r w:rsidRPr="001179A7">
        <w:rPr>
          <w:rFonts w:asciiTheme="minorHAnsi" w:eastAsiaTheme="minorEastAsia" w:hAnsiTheme="minorHAnsi" w:cstheme="minorBidi"/>
          <w:b/>
          <w:bCs/>
        </w:rPr>
        <w:t xml:space="preserve">Art. </w:t>
      </w:r>
      <w:r w:rsidR="002E189A" w:rsidRPr="001179A7">
        <w:rPr>
          <w:rFonts w:asciiTheme="minorHAnsi" w:eastAsiaTheme="minorEastAsia" w:hAnsiTheme="minorHAnsi" w:cstheme="minorBidi"/>
          <w:b/>
          <w:bCs/>
        </w:rPr>
        <w:t>2</w:t>
      </w:r>
      <w:r w:rsidRPr="001179A7">
        <w:rPr>
          <w:rFonts w:asciiTheme="minorHAnsi" w:eastAsiaTheme="minorEastAsia" w:hAnsiTheme="minorHAnsi" w:cstheme="minorBidi"/>
          <w:b/>
          <w:bCs/>
        </w:rPr>
        <w:t xml:space="preserve">º. </w:t>
      </w:r>
      <w:r w:rsidR="00CA5755" w:rsidRPr="001179A7">
        <w:rPr>
          <w:rFonts w:asciiTheme="minorHAnsi" w:eastAsiaTheme="minorEastAsia" w:hAnsiTheme="minorHAnsi" w:cstheme="minorBidi"/>
        </w:rPr>
        <w:t xml:space="preserve">Além do </w:t>
      </w:r>
      <w:r w:rsidR="00CB27F6" w:rsidRPr="001179A7">
        <w:rPr>
          <w:rFonts w:asciiTheme="minorHAnsi" w:eastAsiaTheme="minorEastAsia" w:hAnsiTheme="minorHAnsi" w:cstheme="minorBidi"/>
        </w:rPr>
        <w:t>D</w:t>
      </w:r>
      <w:r w:rsidR="00CA5755" w:rsidRPr="001179A7">
        <w:rPr>
          <w:rFonts w:asciiTheme="minorHAnsi" w:eastAsiaTheme="minorEastAsia" w:hAnsiTheme="minorHAnsi" w:cstheme="minorBidi"/>
        </w:rPr>
        <w:t>iretor que a conduzirá, a</w:t>
      </w:r>
      <w:r w:rsidR="2322AACA" w:rsidRPr="001179A7">
        <w:rPr>
          <w:rFonts w:asciiTheme="minorHAnsi" w:eastAsiaTheme="minorEastAsia" w:hAnsiTheme="minorHAnsi" w:cstheme="minorBidi"/>
        </w:rPr>
        <w:t xml:space="preserve"> </w:t>
      </w:r>
      <w:r w:rsidR="780E4B8E" w:rsidRPr="001179A7">
        <w:rPr>
          <w:rFonts w:asciiTheme="minorHAnsi" w:eastAsiaTheme="minorEastAsia" w:hAnsiTheme="minorHAnsi" w:cstheme="minorBidi"/>
        </w:rPr>
        <w:t xml:space="preserve">Área de Integridade </w:t>
      </w:r>
      <w:r w:rsidR="00C35EFF" w:rsidRPr="001179A7">
        <w:rPr>
          <w:rFonts w:asciiTheme="minorHAnsi" w:eastAsiaTheme="minorEastAsia" w:hAnsiTheme="minorHAnsi" w:cstheme="minorBidi"/>
        </w:rPr>
        <w:t>será compost</w:t>
      </w:r>
      <w:r w:rsidR="28FEEB6B" w:rsidRPr="001179A7">
        <w:rPr>
          <w:rFonts w:asciiTheme="minorHAnsi" w:eastAsiaTheme="minorEastAsia" w:hAnsiTheme="minorHAnsi" w:cstheme="minorBidi"/>
        </w:rPr>
        <w:t xml:space="preserve">a </w:t>
      </w:r>
      <w:r w:rsidR="1EC41832" w:rsidRPr="001179A7">
        <w:rPr>
          <w:rFonts w:cs="Calibri"/>
          <w:color w:val="000000" w:themeColor="text1"/>
        </w:rPr>
        <w:t xml:space="preserve">por, no mínimo, </w:t>
      </w:r>
      <w:r w:rsidR="007810C9" w:rsidRPr="001179A7">
        <w:rPr>
          <w:rFonts w:cs="Calibri"/>
          <w:color w:val="000000" w:themeColor="text1"/>
        </w:rPr>
        <w:t>2 (</w:t>
      </w:r>
      <w:r w:rsidR="00A76857" w:rsidRPr="001179A7">
        <w:rPr>
          <w:rFonts w:cs="Calibri"/>
          <w:color w:val="000000" w:themeColor="text1"/>
        </w:rPr>
        <w:t>dois</w:t>
      </w:r>
      <w:r w:rsidR="007810C9" w:rsidRPr="001179A7">
        <w:rPr>
          <w:rFonts w:cs="Calibri"/>
          <w:color w:val="000000" w:themeColor="text1"/>
        </w:rPr>
        <w:t>)</w:t>
      </w:r>
      <w:r w:rsidR="00A76857" w:rsidRPr="001179A7">
        <w:rPr>
          <w:rFonts w:cs="Calibri"/>
          <w:color w:val="000000" w:themeColor="text1"/>
        </w:rPr>
        <w:t xml:space="preserve"> </w:t>
      </w:r>
      <w:r w:rsidR="00AB6BA4" w:rsidRPr="001179A7">
        <w:rPr>
          <w:rFonts w:cs="Calibri"/>
          <w:color w:val="000000" w:themeColor="text1"/>
        </w:rPr>
        <w:t>empregados</w:t>
      </w:r>
      <w:r w:rsidR="1EC41832" w:rsidRPr="001179A7">
        <w:rPr>
          <w:rFonts w:cs="Calibri"/>
          <w:color w:val="000000" w:themeColor="text1"/>
        </w:rPr>
        <w:t>,</w:t>
      </w:r>
      <w:r w:rsidR="003C5C6A">
        <w:rPr>
          <w:rFonts w:cs="Calibri"/>
          <w:color w:val="000000" w:themeColor="text1"/>
        </w:rPr>
        <w:t xml:space="preserve"> nomeados </w:t>
      </w:r>
      <w:r w:rsidR="009961AF">
        <w:rPr>
          <w:rFonts w:cs="Calibri"/>
          <w:color w:val="000000" w:themeColor="text1"/>
        </w:rPr>
        <w:t xml:space="preserve">e destituídos </w:t>
      </w:r>
      <w:r w:rsidR="009C0AD0" w:rsidRPr="001179A7">
        <w:rPr>
          <w:rFonts w:cs="Calibri"/>
          <w:color w:val="000000" w:themeColor="text1"/>
        </w:rPr>
        <w:t xml:space="preserve">pelo </w:t>
      </w:r>
      <w:r w:rsidR="00381E45" w:rsidRPr="001179A7">
        <w:rPr>
          <w:rFonts w:cs="Calibri"/>
          <w:color w:val="000000" w:themeColor="text1"/>
        </w:rPr>
        <w:t>D</w:t>
      </w:r>
      <w:r w:rsidR="1EC41832" w:rsidRPr="001179A7">
        <w:rPr>
          <w:rFonts w:cs="Calibri"/>
          <w:color w:val="000000" w:themeColor="text1"/>
        </w:rPr>
        <w:t>iretor-</w:t>
      </w:r>
      <w:r w:rsidR="00381E45" w:rsidRPr="001179A7">
        <w:rPr>
          <w:rFonts w:cs="Calibri"/>
          <w:color w:val="000000" w:themeColor="text1"/>
        </w:rPr>
        <w:t>P</w:t>
      </w:r>
      <w:r w:rsidR="1EC41832" w:rsidRPr="001179A7">
        <w:rPr>
          <w:rFonts w:cs="Calibri"/>
          <w:color w:val="000000" w:themeColor="text1"/>
        </w:rPr>
        <w:t>residente</w:t>
      </w:r>
      <w:r w:rsidR="003D5AA2" w:rsidRPr="001179A7">
        <w:rPr>
          <w:rFonts w:cs="Calibri"/>
          <w:color w:val="000000" w:themeColor="text1"/>
        </w:rPr>
        <w:t xml:space="preserve"> </w:t>
      </w:r>
      <w:r w:rsidR="009C0AD0" w:rsidRPr="001179A7">
        <w:rPr>
          <w:rFonts w:cs="Calibri"/>
          <w:color w:val="000000" w:themeColor="text1"/>
        </w:rPr>
        <w:t xml:space="preserve">com </w:t>
      </w:r>
      <w:r w:rsidR="001264F5">
        <w:rPr>
          <w:rFonts w:cs="Calibri"/>
          <w:color w:val="000000" w:themeColor="text1"/>
        </w:rPr>
        <w:t xml:space="preserve">período de exercício </w:t>
      </w:r>
      <w:r w:rsidR="009C0AD0" w:rsidRPr="001179A7">
        <w:rPr>
          <w:rFonts w:cs="Calibri"/>
          <w:color w:val="000000" w:themeColor="text1"/>
        </w:rPr>
        <w:t xml:space="preserve">de </w:t>
      </w:r>
      <w:r w:rsidR="007810C9" w:rsidRPr="001179A7">
        <w:rPr>
          <w:rFonts w:cs="Calibri"/>
          <w:color w:val="000000" w:themeColor="text1"/>
        </w:rPr>
        <w:t>2 (</w:t>
      </w:r>
      <w:r w:rsidR="009C0AD0" w:rsidRPr="001179A7">
        <w:rPr>
          <w:rFonts w:cs="Calibri"/>
          <w:color w:val="000000" w:themeColor="text1"/>
        </w:rPr>
        <w:t>dois</w:t>
      </w:r>
      <w:r w:rsidR="007810C9" w:rsidRPr="001179A7">
        <w:rPr>
          <w:rFonts w:cs="Calibri"/>
          <w:color w:val="000000" w:themeColor="text1"/>
        </w:rPr>
        <w:t>)</w:t>
      </w:r>
      <w:r w:rsidR="009C0AD0" w:rsidRPr="001179A7">
        <w:rPr>
          <w:rFonts w:cs="Calibri"/>
          <w:color w:val="000000" w:themeColor="text1"/>
        </w:rPr>
        <w:t xml:space="preserve"> anos, </w:t>
      </w:r>
      <w:r w:rsidR="00A76857" w:rsidRPr="001179A7">
        <w:rPr>
          <w:rFonts w:cs="Calibri"/>
          <w:color w:val="000000" w:themeColor="text1"/>
        </w:rPr>
        <w:t xml:space="preserve">sendo permitidas, no máximo, </w:t>
      </w:r>
      <w:r w:rsidR="007810C9" w:rsidRPr="001179A7">
        <w:rPr>
          <w:rFonts w:cs="Calibri"/>
          <w:color w:val="000000" w:themeColor="text1"/>
        </w:rPr>
        <w:t>3 (</w:t>
      </w:r>
      <w:r w:rsidR="00A76857" w:rsidRPr="001179A7">
        <w:rPr>
          <w:rFonts w:cs="Calibri"/>
          <w:color w:val="000000" w:themeColor="text1"/>
        </w:rPr>
        <w:t>três</w:t>
      </w:r>
      <w:r w:rsidR="007810C9" w:rsidRPr="001179A7">
        <w:rPr>
          <w:rFonts w:cs="Calibri"/>
          <w:color w:val="000000" w:themeColor="text1"/>
        </w:rPr>
        <w:t>)</w:t>
      </w:r>
      <w:r w:rsidR="00A76857" w:rsidRPr="001179A7">
        <w:rPr>
          <w:rFonts w:cs="Calibri"/>
          <w:color w:val="000000" w:themeColor="text1"/>
        </w:rPr>
        <w:t xml:space="preserve"> reconduções consecutivas</w:t>
      </w:r>
      <w:r w:rsidR="001264F5">
        <w:rPr>
          <w:rFonts w:cs="Calibri"/>
          <w:color w:val="000000" w:themeColor="text1"/>
        </w:rPr>
        <w:t>.</w:t>
      </w:r>
    </w:p>
    <w:p w14:paraId="382546C2" w14:textId="7D77F7D8" w:rsidR="007810C9" w:rsidRPr="001179A7" w:rsidRDefault="007810C9" w:rsidP="001179A7">
      <w:pPr>
        <w:spacing w:before="240" w:after="240" w:line="240" w:lineRule="auto"/>
        <w:ind w:left="10" w:hanging="10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§1°.</w:t>
      </w:r>
      <w:r w:rsidRPr="001179A7">
        <w:rPr>
          <w:rFonts w:asciiTheme="minorHAnsi" w:eastAsiaTheme="minorEastAsia" w:hAnsiTheme="minorHAnsi" w:cstheme="minorBidi"/>
        </w:rPr>
        <w:t xml:space="preserve"> Os membros da Área de Integridade deverão atender aos seguintes requisitos: (i) possuir 2 (dois) ou mais anos de vínculo empregatício com a PPSA; (</w:t>
      </w:r>
      <w:proofErr w:type="spellStart"/>
      <w:r w:rsidRPr="001179A7">
        <w:rPr>
          <w:rFonts w:asciiTheme="minorHAnsi" w:eastAsiaTheme="minorEastAsia" w:hAnsiTheme="minorHAnsi" w:cstheme="minorBidi"/>
        </w:rPr>
        <w:t>ii</w:t>
      </w:r>
      <w:proofErr w:type="spellEnd"/>
      <w:r w:rsidRPr="001179A7">
        <w:rPr>
          <w:rFonts w:asciiTheme="minorHAnsi" w:eastAsiaTheme="minorEastAsia" w:hAnsiTheme="minorHAnsi" w:cstheme="minorBidi"/>
        </w:rPr>
        <w:t>) não possuir registro de sanção disciplinar arquivado na Gerência de Recursos Humanos</w:t>
      </w:r>
      <w:ins w:id="0" w:author="Eduardo Gerk" w:date="2023-07-26T16:59:00Z">
        <w:r w:rsidR="00E84906">
          <w:rPr>
            <w:rFonts w:asciiTheme="minorHAnsi" w:eastAsiaTheme="minorEastAsia" w:hAnsiTheme="minorHAnsi" w:cstheme="minorBidi"/>
          </w:rPr>
          <w:t>;</w:t>
        </w:r>
      </w:ins>
      <w:r w:rsidRPr="001179A7">
        <w:rPr>
          <w:rFonts w:asciiTheme="minorHAnsi" w:eastAsiaTheme="minorEastAsia" w:hAnsiTheme="minorHAnsi" w:cstheme="minorBidi"/>
        </w:rPr>
        <w:t xml:space="preserve"> (</w:t>
      </w:r>
      <w:proofErr w:type="spellStart"/>
      <w:r w:rsidRPr="001179A7">
        <w:rPr>
          <w:rFonts w:asciiTheme="minorHAnsi" w:eastAsiaTheme="minorEastAsia" w:hAnsiTheme="minorHAnsi" w:cstheme="minorBidi"/>
        </w:rPr>
        <w:t>iii</w:t>
      </w:r>
      <w:proofErr w:type="spellEnd"/>
      <w:r w:rsidRPr="001179A7">
        <w:rPr>
          <w:rFonts w:asciiTheme="minorHAnsi" w:eastAsiaTheme="minorEastAsia" w:hAnsiTheme="minorHAnsi" w:cstheme="minorBidi"/>
        </w:rPr>
        <w:t>) ter participado dos treinamentos específicos disponibilizados, direta ou indiretamente, pela PPSA, sobre Código de Conduta e Integridade.</w:t>
      </w:r>
    </w:p>
    <w:p w14:paraId="09185ED1" w14:textId="07B98F92" w:rsidR="007810C9" w:rsidRPr="001179A7" w:rsidRDefault="007810C9" w:rsidP="001179A7">
      <w:pPr>
        <w:spacing w:before="240" w:after="240" w:line="240" w:lineRule="auto"/>
        <w:ind w:left="10" w:hanging="10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§2°.</w:t>
      </w:r>
      <w:r w:rsidRPr="001179A7">
        <w:rPr>
          <w:rFonts w:asciiTheme="minorHAnsi" w:eastAsiaTheme="minorEastAsia" w:hAnsiTheme="minorHAnsi" w:cstheme="minorBidi"/>
        </w:rPr>
        <w:t xml:space="preserve"> Os requisitos para indicação deverão ser comprovados documentalmente</w:t>
      </w:r>
      <w:ins w:id="1" w:author="Eduardo Gerk" w:date="2023-07-26T17:00:00Z">
        <w:r w:rsidR="008E09F4">
          <w:rPr>
            <w:rFonts w:asciiTheme="minorHAnsi" w:eastAsiaTheme="minorEastAsia" w:hAnsiTheme="minorHAnsi" w:cstheme="minorBidi"/>
          </w:rPr>
          <w:t>, quando for o caso,</w:t>
        </w:r>
      </w:ins>
      <w:r w:rsidRPr="001179A7">
        <w:rPr>
          <w:rFonts w:asciiTheme="minorHAnsi" w:eastAsiaTheme="minorEastAsia" w:hAnsiTheme="minorHAnsi" w:cstheme="minorBidi"/>
        </w:rPr>
        <w:t xml:space="preserve"> e arquivados na pasta do Colaborador na Gerência de Recursos Humanos.</w:t>
      </w:r>
    </w:p>
    <w:p w14:paraId="06FA1F58" w14:textId="77777777" w:rsidR="007810C9" w:rsidRPr="001179A7" w:rsidRDefault="007810C9" w:rsidP="001179A7">
      <w:pPr>
        <w:spacing w:before="240" w:after="240" w:line="240" w:lineRule="auto"/>
        <w:ind w:left="10" w:hanging="10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§3°.</w:t>
      </w:r>
      <w:r w:rsidRPr="001179A7">
        <w:rPr>
          <w:rFonts w:asciiTheme="minorHAnsi" w:eastAsiaTheme="minorEastAsia" w:hAnsiTheme="minorHAnsi" w:cstheme="minorBidi"/>
        </w:rPr>
        <w:t xml:space="preserve"> Estão impedidos de serem designados ou permanecer na Área de Integridade </w:t>
      </w:r>
      <w:r w:rsidR="00E90555" w:rsidRPr="001179A7">
        <w:rPr>
          <w:rFonts w:asciiTheme="minorHAnsi" w:eastAsiaTheme="minorEastAsia" w:hAnsiTheme="minorHAnsi" w:cstheme="minorBidi"/>
        </w:rPr>
        <w:t xml:space="preserve">empregados </w:t>
      </w:r>
      <w:r w:rsidRPr="001179A7">
        <w:rPr>
          <w:rFonts w:asciiTheme="minorHAnsi" w:eastAsiaTheme="minorEastAsia" w:hAnsiTheme="minorHAnsi" w:cstheme="minorBidi"/>
        </w:rPr>
        <w:t>afastados da PPSA por motivos disciplinares. No impedimento temporário d</w:t>
      </w:r>
      <w:r w:rsidR="00E90555" w:rsidRPr="001179A7">
        <w:rPr>
          <w:rFonts w:asciiTheme="minorHAnsi" w:eastAsiaTheme="minorEastAsia" w:hAnsiTheme="minorHAnsi" w:cstheme="minorBidi"/>
        </w:rPr>
        <w:t>e</w:t>
      </w:r>
      <w:r w:rsidRPr="001179A7">
        <w:rPr>
          <w:rFonts w:asciiTheme="minorHAnsi" w:eastAsiaTheme="minorEastAsia" w:hAnsiTheme="minorHAnsi" w:cstheme="minorBidi"/>
        </w:rPr>
        <w:t xml:space="preserve"> </w:t>
      </w:r>
      <w:r w:rsidR="00CA5755" w:rsidRPr="001179A7">
        <w:rPr>
          <w:rFonts w:asciiTheme="minorHAnsi" w:eastAsiaTheme="minorEastAsia" w:hAnsiTheme="minorHAnsi" w:cstheme="minorBidi"/>
        </w:rPr>
        <w:t xml:space="preserve">membros </w:t>
      </w:r>
      <w:r w:rsidRPr="001179A7">
        <w:rPr>
          <w:rFonts w:asciiTheme="minorHAnsi" w:eastAsiaTheme="minorEastAsia" w:hAnsiTheme="minorHAnsi" w:cstheme="minorBidi"/>
        </w:rPr>
        <w:t xml:space="preserve">da Área de Integridade, </w:t>
      </w:r>
      <w:r w:rsidR="009961AF">
        <w:rPr>
          <w:rFonts w:asciiTheme="minorHAnsi" w:eastAsiaTheme="minorEastAsia" w:hAnsiTheme="minorHAnsi" w:cstheme="minorBidi"/>
        </w:rPr>
        <w:t xml:space="preserve">o Diretor-Presidente </w:t>
      </w:r>
      <w:r w:rsidRPr="001179A7">
        <w:rPr>
          <w:rFonts w:asciiTheme="minorHAnsi" w:eastAsiaTheme="minorEastAsia" w:hAnsiTheme="minorHAnsi" w:cstheme="minorBidi"/>
        </w:rPr>
        <w:t>nomeará substituto</w:t>
      </w:r>
      <w:r w:rsidR="009961AF">
        <w:rPr>
          <w:rFonts w:asciiTheme="minorHAnsi" w:eastAsiaTheme="minorEastAsia" w:hAnsiTheme="minorHAnsi" w:cstheme="minorBidi"/>
        </w:rPr>
        <w:t>.</w:t>
      </w:r>
    </w:p>
    <w:p w14:paraId="449114E9" w14:textId="77777777" w:rsidR="008B37DD" w:rsidRPr="001179A7" w:rsidRDefault="00D82D4A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</w:t>
      </w:r>
      <w:r w:rsidR="007810C9" w:rsidRPr="001179A7">
        <w:rPr>
          <w:rFonts w:asciiTheme="minorHAnsi" w:eastAsiaTheme="minorEastAsia" w:hAnsiTheme="minorHAnsi" w:cstheme="minorBidi"/>
          <w:b/>
          <w:bCs/>
        </w:rPr>
        <w:t>4</w:t>
      </w:r>
      <w:r w:rsidRPr="001179A7">
        <w:rPr>
          <w:rFonts w:asciiTheme="minorHAnsi" w:eastAsiaTheme="minorEastAsia" w:hAnsiTheme="minorHAnsi" w:cstheme="minorBidi"/>
          <w:b/>
          <w:bCs/>
        </w:rPr>
        <w:t>º.</w:t>
      </w:r>
      <w:r w:rsidRPr="001179A7">
        <w:rPr>
          <w:rFonts w:asciiTheme="minorHAnsi" w:eastAsiaTheme="minorEastAsia" w:hAnsiTheme="minorHAnsi" w:cstheme="minorBidi"/>
        </w:rPr>
        <w:t xml:space="preserve"> A função de membro d</w:t>
      </w:r>
      <w:r w:rsidR="280CD813" w:rsidRPr="001179A7">
        <w:rPr>
          <w:rFonts w:asciiTheme="minorHAnsi" w:eastAsiaTheme="minorEastAsia" w:hAnsiTheme="minorHAnsi" w:cstheme="minorBidi"/>
        </w:rPr>
        <w:t xml:space="preserve">a Área de Integridade </w:t>
      </w:r>
      <w:r w:rsidRPr="001179A7">
        <w:rPr>
          <w:rFonts w:asciiTheme="minorHAnsi" w:eastAsiaTheme="minorEastAsia" w:hAnsiTheme="minorHAnsi" w:cstheme="minorBidi"/>
        </w:rPr>
        <w:t>é indelegável, devendo ser exercida respeitando-se os deveres de lea</w:t>
      </w:r>
      <w:r w:rsidR="004E4631" w:rsidRPr="001179A7">
        <w:rPr>
          <w:rFonts w:asciiTheme="minorHAnsi" w:eastAsiaTheme="minorEastAsia" w:hAnsiTheme="minorHAnsi" w:cstheme="minorBidi"/>
        </w:rPr>
        <w:t xml:space="preserve">ldade e diligência, bem como </w:t>
      </w:r>
      <w:r w:rsidRPr="001179A7">
        <w:rPr>
          <w:rFonts w:asciiTheme="minorHAnsi" w:eastAsiaTheme="minorEastAsia" w:hAnsiTheme="minorHAnsi" w:cstheme="minorBidi"/>
        </w:rPr>
        <w:t xml:space="preserve">evitando quaisquer situações de conflito que possam afetar os interesses da </w:t>
      </w:r>
      <w:r w:rsidR="00064C53" w:rsidRPr="001179A7">
        <w:rPr>
          <w:rFonts w:asciiTheme="minorHAnsi" w:eastAsiaTheme="minorEastAsia" w:hAnsiTheme="minorHAnsi" w:cstheme="minorBidi"/>
        </w:rPr>
        <w:t>PPSA</w:t>
      </w:r>
      <w:r w:rsidR="00817E6E" w:rsidRPr="001179A7">
        <w:rPr>
          <w:rFonts w:asciiTheme="minorHAnsi" w:eastAsiaTheme="minorEastAsia" w:hAnsiTheme="minorHAnsi" w:cstheme="minorBidi"/>
        </w:rPr>
        <w:t>.</w:t>
      </w:r>
    </w:p>
    <w:p w14:paraId="0CDC135A" w14:textId="77777777" w:rsidR="005A7E87" w:rsidRPr="001179A7" w:rsidRDefault="005D5134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 xml:space="preserve">Art. </w:t>
      </w:r>
      <w:r w:rsidR="00782437" w:rsidRPr="001179A7">
        <w:rPr>
          <w:rFonts w:asciiTheme="minorHAnsi" w:eastAsiaTheme="minorEastAsia" w:hAnsiTheme="minorHAnsi" w:cstheme="minorBidi"/>
          <w:b/>
          <w:bCs/>
        </w:rPr>
        <w:t>3</w:t>
      </w:r>
      <w:r w:rsidRPr="001179A7">
        <w:rPr>
          <w:rFonts w:asciiTheme="minorHAnsi" w:eastAsiaTheme="minorEastAsia" w:hAnsiTheme="minorHAnsi" w:cstheme="minorBidi"/>
          <w:b/>
          <w:bCs/>
        </w:rPr>
        <w:t>º.</w:t>
      </w:r>
      <w:r w:rsidRPr="001179A7">
        <w:rPr>
          <w:rFonts w:asciiTheme="minorHAnsi" w:eastAsiaTheme="minorEastAsia" w:hAnsiTheme="minorHAnsi" w:cstheme="minorBidi"/>
        </w:rPr>
        <w:t xml:space="preserve"> Compete privativamente ao </w:t>
      </w:r>
      <w:r w:rsidR="009C00E3" w:rsidRPr="001179A7">
        <w:rPr>
          <w:rFonts w:asciiTheme="minorHAnsi" w:eastAsiaTheme="minorEastAsia" w:hAnsiTheme="minorHAnsi" w:cstheme="minorBidi"/>
        </w:rPr>
        <w:t>D</w:t>
      </w:r>
      <w:r w:rsidR="588F78DB" w:rsidRPr="001179A7">
        <w:rPr>
          <w:rFonts w:asciiTheme="minorHAnsi" w:eastAsiaTheme="minorEastAsia" w:hAnsiTheme="minorHAnsi" w:cstheme="minorBidi"/>
        </w:rPr>
        <w:t>iretor</w:t>
      </w:r>
      <w:r w:rsidR="001A3C34" w:rsidRPr="001179A7">
        <w:rPr>
          <w:rFonts w:asciiTheme="minorHAnsi" w:eastAsiaTheme="minorEastAsia" w:hAnsiTheme="minorHAnsi" w:cstheme="minorBidi"/>
        </w:rPr>
        <w:t>-Presidente ou ao Diretor</w:t>
      </w:r>
      <w:r w:rsidR="588F78DB" w:rsidRPr="001179A7">
        <w:rPr>
          <w:rFonts w:asciiTheme="minorHAnsi" w:eastAsiaTheme="minorEastAsia" w:hAnsiTheme="minorHAnsi" w:cstheme="minorBidi"/>
        </w:rPr>
        <w:t xml:space="preserve"> responsável </w:t>
      </w:r>
      <w:r w:rsidR="001A3C34" w:rsidRPr="001179A7">
        <w:rPr>
          <w:rFonts w:asciiTheme="minorHAnsi" w:eastAsiaTheme="minorEastAsia" w:hAnsiTheme="minorHAnsi" w:cstheme="minorBidi"/>
        </w:rPr>
        <w:t>designado</w:t>
      </w:r>
      <w:r w:rsidR="002F39E3" w:rsidRPr="001179A7">
        <w:rPr>
          <w:rFonts w:asciiTheme="minorHAnsi" w:eastAsiaTheme="minorEastAsia" w:hAnsiTheme="minorHAnsi" w:cstheme="minorBidi"/>
        </w:rPr>
        <w:t xml:space="preserve">: </w:t>
      </w:r>
      <w:r w:rsidR="001A3C34" w:rsidRPr="001179A7">
        <w:rPr>
          <w:rFonts w:asciiTheme="minorHAnsi" w:eastAsiaTheme="minorEastAsia" w:hAnsiTheme="minorHAnsi" w:cstheme="minorBidi"/>
        </w:rPr>
        <w:t xml:space="preserve"> </w:t>
      </w:r>
    </w:p>
    <w:p w14:paraId="71DF1BF7" w14:textId="77777777" w:rsidR="005D5134" w:rsidRPr="001179A7" w:rsidRDefault="009508A9" w:rsidP="001179A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I -</w:t>
      </w:r>
      <w:r w:rsidR="005D5134" w:rsidRPr="001179A7">
        <w:rPr>
          <w:rFonts w:asciiTheme="minorHAnsi" w:eastAsiaTheme="minorEastAsia" w:hAnsiTheme="minorHAnsi" w:cstheme="minorBidi"/>
        </w:rPr>
        <w:t xml:space="preserve"> </w:t>
      </w:r>
      <w:r w:rsidRPr="001179A7">
        <w:rPr>
          <w:rFonts w:asciiTheme="minorHAnsi" w:eastAsiaTheme="minorEastAsia" w:hAnsiTheme="minorHAnsi" w:cstheme="minorBidi"/>
        </w:rPr>
        <w:t>Convocar</w:t>
      </w:r>
      <w:r w:rsidR="005D5134" w:rsidRPr="001179A7">
        <w:rPr>
          <w:rFonts w:asciiTheme="minorHAnsi" w:eastAsiaTheme="minorEastAsia" w:hAnsiTheme="minorHAnsi" w:cstheme="minorBidi"/>
        </w:rPr>
        <w:t xml:space="preserve">, observado o disposto no </w:t>
      </w:r>
      <w:r w:rsidR="00B937B7" w:rsidRPr="001179A7">
        <w:rPr>
          <w:rFonts w:asciiTheme="minorHAnsi" w:eastAsiaTheme="minorEastAsia" w:hAnsiTheme="minorHAnsi" w:cstheme="minorBidi"/>
        </w:rPr>
        <w:t>a</w:t>
      </w:r>
      <w:r w:rsidR="005D5134" w:rsidRPr="001179A7">
        <w:rPr>
          <w:rFonts w:asciiTheme="minorHAnsi" w:eastAsiaTheme="minorEastAsia" w:hAnsiTheme="minorHAnsi" w:cstheme="minorBidi"/>
        </w:rPr>
        <w:t>rt</w:t>
      </w:r>
      <w:r w:rsidR="00B937B7" w:rsidRPr="001179A7">
        <w:rPr>
          <w:rFonts w:asciiTheme="minorHAnsi" w:eastAsiaTheme="minorEastAsia" w:hAnsiTheme="minorHAnsi" w:cstheme="minorBidi"/>
        </w:rPr>
        <w:t>igo</w:t>
      </w:r>
      <w:r w:rsidR="005D5134" w:rsidRPr="001179A7">
        <w:rPr>
          <w:rFonts w:asciiTheme="minorHAnsi" w:eastAsiaTheme="minorEastAsia" w:hAnsiTheme="minorHAnsi" w:cstheme="minorBidi"/>
        </w:rPr>
        <w:t xml:space="preserve"> </w:t>
      </w:r>
      <w:r w:rsidR="005F6EEC" w:rsidRPr="001179A7">
        <w:rPr>
          <w:rFonts w:asciiTheme="minorHAnsi" w:eastAsiaTheme="minorEastAsia" w:hAnsiTheme="minorHAnsi" w:cstheme="minorBidi"/>
        </w:rPr>
        <w:t>4</w:t>
      </w:r>
      <w:r w:rsidR="005D5134" w:rsidRPr="001179A7">
        <w:rPr>
          <w:rFonts w:asciiTheme="minorHAnsi" w:eastAsiaTheme="minorEastAsia" w:hAnsiTheme="minorHAnsi" w:cstheme="minorBidi"/>
        </w:rPr>
        <w:t xml:space="preserve">º </w:t>
      </w:r>
      <w:r w:rsidR="00B937B7" w:rsidRPr="001179A7">
        <w:rPr>
          <w:rFonts w:asciiTheme="minorHAnsi" w:eastAsiaTheme="minorEastAsia" w:hAnsiTheme="minorHAnsi" w:cstheme="minorBidi"/>
        </w:rPr>
        <w:t>deste Regimento</w:t>
      </w:r>
      <w:r w:rsidR="005D5134" w:rsidRPr="001179A7">
        <w:rPr>
          <w:rFonts w:asciiTheme="minorHAnsi" w:eastAsiaTheme="minorEastAsia" w:hAnsiTheme="minorHAnsi" w:cstheme="minorBidi"/>
        </w:rPr>
        <w:t>, instalar e presidir as reuniões;</w:t>
      </w:r>
    </w:p>
    <w:p w14:paraId="1740BC62" w14:textId="77777777" w:rsidR="005D5134" w:rsidRPr="001179A7" w:rsidRDefault="009508A9" w:rsidP="001179A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II -</w:t>
      </w:r>
      <w:r w:rsidR="005D5134" w:rsidRPr="001179A7">
        <w:rPr>
          <w:rFonts w:asciiTheme="minorHAnsi" w:eastAsiaTheme="minorEastAsia" w:hAnsiTheme="minorHAnsi" w:cstheme="minorBidi"/>
        </w:rPr>
        <w:t xml:space="preserve"> </w:t>
      </w:r>
      <w:r w:rsidRPr="001179A7">
        <w:rPr>
          <w:rFonts w:asciiTheme="minorHAnsi" w:eastAsiaTheme="minorEastAsia" w:hAnsiTheme="minorHAnsi" w:cstheme="minorBidi"/>
        </w:rPr>
        <w:t>Representar</w:t>
      </w:r>
      <w:r w:rsidR="21307350" w:rsidRPr="001179A7">
        <w:rPr>
          <w:rFonts w:asciiTheme="minorHAnsi" w:eastAsiaTheme="minorEastAsia" w:hAnsiTheme="minorHAnsi" w:cstheme="minorBidi"/>
        </w:rPr>
        <w:t xml:space="preserve"> a Área de Integridade</w:t>
      </w:r>
      <w:r w:rsidR="002F39E3" w:rsidRPr="001179A7">
        <w:rPr>
          <w:rFonts w:asciiTheme="minorHAnsi" w:eastAsiaTheme="minorEastAsia" w:hAnsiTheme="minorHAnsi" w:cstheme="minorBidi"/>
        </w:rPr>
        <w:t xml:space="preserve">; </w:t>
      </w:r>
      <w:r w:rsidR="005D5134" w:rsidRPr="001179A7">
        <w:rPr>
          <w:rFonts w:asciiTheme="minorHAnsi" w:eastAsiaTheme="minorEastAsia" w:hAnsiTheme="minorHAnsi" w:cstheme="minorBidi"/>
        </w:rPr>
        <w:t xml:space="preserve"> </w:t>
      </w:r>
    </w:p>
    <w:p w14:paraId="2987B393" w14:textId="77777777" w:rsidR="0088674A" w:rsidRPr="001179A7" w:rsidRDefault="009508A9" w:rsidP="001179A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III -</w:t>
      </w:r>
      <w:r w:rsidR="005D5134" w:rsidRPr="001179A7">
        <w:rPr>
          <w:rFonts w:asciiTheme="minorHAnsi" w:eastAsiaTheme="minorEastAsia" w:hAnsiTheme="minorHAnsi" w:cstheme="minorBidi"/>
        </w:rPr>
        <w:t xml:space="preserve"> </w:t>
      </w:r>
      <w:r w:rsidRPr="001179A7">
        <w:rPr>
          <w:rFonts w:asciiTheme="minorHAnsi" w:eastAsiaTheme="minorEastAsia" w:hAnsiTheme="minorHAnsi" w:cstheme="minorBidi"/>
        </w:rPr>
        <w:t>C</w:t>
      </w:r>
      <w:r w:rsidR="005D5134" w:rsidRPr="001179A7">
        <w:rPr>
          <w:rFonts w:asciiTheme="minorHAnsi" w:eastAsiaTheme="minorEastAsia" w:hAnsiTheme="minorHAnsi" w:cstheme="minorBidi"/>
        </w:rPr>
        <w:t>onvocar</w:t>
      </w:r>
      <w:r w:rsidR="00E85E8E" w:rsidRPr="001179A7">
        <w:rPr>
          <w:rFonts w:asciiTheme="minorHAnsi" w:eastAsiaTheme="minorEastAsia" w:hAnsiTheme="minorHAnsi" w:cstheme="minorBidi"/>
        </w:rPr>
        <w:t xml:space="preserve"> eventualmente</w:t>
      </w:r>
      <w:r w:rsidR="003210A4" w:rsidRPr="001179A7">
        <w:rPr>
          <w:rFonts w:asciiTheme="minorHAnsi" w:eastAsiaTheme="minorEastAsia" w:hAnsiTheme="minorHAnsi" w:cstheme="minorBidi"/>
        </w:rPr>
        <w:t xml:space="preserve"> </w:t>
      </w:r>
      <w:r w:rsidR="005D5134" w:rsidRPr="001179A7">
        <w:rPr>
          <w:rFonts w:asciiTheme="minorHAnsi" w:eastAsiaTheme="minorEastAsia" w:hAnsiTheme="minorHAnsi" w:cstheme="minorBidi"/>
        </w:rPr>
        <w:t>particip</w:t>
      </w:r>
      <w:r w:rsidR="00870E34" w:rsidRPr="001179A7">
        <w:rPr>
          <w:rFonts w:asciiTheme="minorHAnsi" w:eastAsiaTheme="minorEastAsia" w:hAnsiTheme="minorHAnsi" w:cstheme="minorBidi"/>
        </w:rPr>
        <w:t>antes para reuniões</w:t>
      </w:r>
      <w:r w:rsidR="30026A5A" w:rsidRPr="001179A7">
        <w:rPr>
          <w:rFonts w:asciiTheme="minorHAnsi" w:eastAsiaTheme="minorEastAsia" w:hAnsiTheme="minorHAnsi" w:cstheme="minorBidi"/>
        </w:rPr>
        <w:t xml:space="preserve"> da Área de Integridade</w:t>
      </w:r>
      <w:r w:rsidR="00870E34" w:rsidRPr="001179A7">
        <w:rPr>
          <w:rFonts w:asciiTheme="minorHAnsi" w:eastAsiaTheme="minorEastAsia" w:hAnsiTheme="minorHAnsi" w:cstheme="minorBidi"/>
        </w:rPr>
        <w:t>;</w:t>
      </w:r>
      <w:r w:rsidR="009C0AD0" w:rsidRPr="001179A7">
        <w:rPr>
          <w:rFonts w:asciiTheme="minorHAnsi" w:eastAsiaTheme="minorEastAsia" w:hAnsiTheme="minorHAnsi" w:cstheme="minorBidi"/>
        </w:rPr>
        <w:t xml:space="preserve"> e</w:t>
      </w:r>
    </w:p>
    <w:p w14:paraId="5600DC2D" w14:textId="77777777" w:rsidR="006F4338" w:rsidRPr="001179A7" w:rsidRDefault="009C0AD0" w:rsidP="001179A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lastRenderedPageBreak/>
        <w:t>I</w:t>
      </w:r>
      <w:r w:rsidR="009508A9" w:rsidRPr="001179A7">
        <w:rPr>
          <w:rFonts w:asciiTheme="minorHAnsi" w:eastAsiaTheme="minorEastAsia" w:hAnsiTheme="minorHAnsi" w:cstheme="minorBidi"/>
          <w:b/>
          <w:bCs/>
        </w:rPr>
        <w:t>V -</w:t>
      </w:r>
      <w:r w:rsidR="00870E34" w:rsidRPr="001179A7">
        <w:rPr>
          <w:rFonts w:asciiTheme="minorHAnsi" w:eastAsiaTheme="minorEastAsia" w:hAnsiTheme="minorHAnsi" w:cstheme="minorBidi"/>
        </w:rPr>
        <w:t xml:space="preserve"> </w:t>
      </w:r>
      <w:r w:rsidR="009508A9" w:rsidRPr="001179A7">
        <w:rPr>
          <w:rFonts w:asciiTheme="minorHAnsi" w:eastAsiaTheme="minorEastAsia" w:hAnsiTheme="minorHAnsi" w:cstheme="minorBidi"/>
        </w:rPr>
        <w:t>Cumprir e fazer</w:t>
      </w:r>
      <w:r w:rsidR="005D5134" w:rsidRPr="001179A7">
        <w:rPr>
          <w:rFonts w:asciiTheme="minorHAnsi" w:eastAsiaTheme="minorEastAsia" w:hAnsiTheme="minorHAnsi" w:cstheme="minorBidi"/>
        </w:rPr>
        <w:t xml:space="preserve"> cumprir este Regimento por todos os demais membros</w:t>
      </w:r>
      <w:r w:rsidR="42FAC104" w:rsidRPr="001179A7">
        <w:rPr>
          <w:rFonts w:asciiTheme="minorHAnsi" w:eastAsiaTheme="minorEastAsia" w:hAnsiTheme="minorHAnsi" w:cstheme="minorBidi"/>
        </w:rPr>
        <w:t xml:space="preserve"> da Área de Integridade</w:t>
      </w:r>
      <w:r w:rsidRPr="001179A7">
        <w:rPr>
          <w:rFonts w:asciiTheme="minorHAnsi" w:eastAsiaTheme="minorEastAsia" w:hAnsiTheme="minorHAnsi" w:cstheme="minorBidi"/>
        </w:rPr>
        <w:t xml:space="preserve">. </w:t>
      </w:r>
    </w:p>
    <w:p w14:paraId="7A0B9903" w14:textId="15F7D188" w:rsidR="00DA3439" w:rsidRPr="001179A7" w:rsidRDefault="005D5134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 xml:space="preserve">Art. </w:t>
      </w:r>
      <w:r w:rsidR="005F6EEC" w:rsidRPr="001179A7">
        <w:rPr>
          <w:rFonts w:asciiTheme="minorHAnsi" w:eastAsiaTheme="minorEastAsia" w:hAnsiTheme="minorHAnsi" w:cstheme="minorBidi"/>
          <w:b/>
          <w:bCs/>
        </w:rPr>
        <w:t>4</w:t>
      </w:r>
      <w:r w:rsidRPr="001179A7">
        <w:rPr>
          <w:rFonts w:asciiTheme="minorHAnsi" w:eastAsiaTheme="minorEastAsia" w:hAnsiTheme="minorHAnsi" w:cstheme="minorBidi"/>
          <w:b/>
          <w:bCs/>
        </w:rPr>
        <w:t>º.</w:t>
      </w:r>
      <w:r w:rsidRPr="001179A7">
        <w:rPr>
          <w:rFonts w:asciiTheme="minorHAnsi" w:eastAsiaTheme="minorEastAsia" w:hAnsiTheme="minorHAnsi" w:cstheme="minorBidi"/>
        </w:rPr>
        <w:t xml:space="preserve"> </w:t>
      </w:r>
      <w:r w:rsidR="0060162B" w:rsidRPr="001179A7">
        <w:rPr>
          <w:rFonts w:asciiTheme="minorHAnsi" w:eastAsiaTheme="minorEastAsia" w:hAnsiTheme="minorHAnsi" w:cstheme="minorBidi"/>
        </w:rPr>
        <w:t xml:space="preserve">A Área de Integridade </w:t>
      </w:r>
      <w:ins w:id="2" w:author="Eduardo Gerk" w:date="2023-07-26T17:07:00Z">
        <w:r w:rsidR="00B164FC">
          <w:rPr>
            <w:rFonts w:asciiTheme="minorHAnsi" w:eastAsiaTheme="minorEastAsia" w:hAnsiTheme="minorHAnsi" w:cstheme="minorBidi"/>
          </w:rPr>
          <w:t xml:space="preserve">se reunirá </w:t>
        </w:r>
      </w:ins>
      <w:del w:id="3" w:author="Eduardo Gerk" w:date="2023-07-26T17:02:00Z">
        <w:r w:rsidR="0060162B" w:rsidRPr="001179A7" w:rsidDel="00F50F5C">
          <w:rPr>
            <w:rFonts w:asciiTheme="minorHAnsi" w:eastAsiaTheme="minorEastAsia" w:hAnsiTheme="minorHAnsi" w:cstheme="minorBidi"/>
          </w:rPr>
          <w:delText>se</w:delText>
        </w:r>
      </w:del>
      <w:ins w:id="4" w:author="Eduardo Gerk" w:date="2023-07-26T17:07:00Z">
        <w:r w:rsidR="00B164FC">
          <w:rPr>
            <w:rFonts w:asciiTheme="minorHAnsi" w:eastAsiaTheme="minorEastAsia" w:hAnsiTheme="minorHAnsi" w:cstheme="minorBidi"/>
          </w:rPr>
          <w:t xml:space="preserve"> </w:t>
        </w:r>
      </w:ins>
      <w:del w:id="5" w:author="Eduardo Gerk" w:date="2023-07-26T17:02:00Z">
        <w:r w:rsidR="0060162B" w:rsidRPr="001179A7" w:rsidDel="00F50F5C">
          <w:rPr>
            <w:rFonts w:asciiTheme="minorHAnsi" w:eastAsiaTheme="minorEastAsia" w:hAnsiTheme="minorHAnsi" w:cstheme="minorBidi"/>
          </w:rPr>
          <w:delText xml:space="preserve"> reunirá </w:delText>
        </w:r>
      </w:del>
      <w:r w:rsidR="00CE3637" w:rsidRPr="001179A7">
        <w:rPr>
          <w:rFonts w:asciiTheme="minorHAnsi" w:eastAsiaTheme="minorEastAsia" w:hAnsiTheme="minorHAnsi" w:cstheme="minorBidi"/>
        </w:rPr>
        <w:t xml:space="preserve">de forma ordinária </w:t>
      </w:r>
      <w:r w:rsidR="0060162B" w:rsidRPr="001179A7">
        <w:rPr>
          <w:rFonts w:asciiTheme="minorHAnsi" w:eastAsiaTheme="minorEastAsia" w:hAnsiTheme="minorHAnsi" w:cstheme="minorBidi"/>
        </w:rPr>
        <w:t>com frequência mínima trimestral</w:t>
      </w:r>
      <w:r w:rsidR="00DA3439" w:rsidRPr="001179A7">
        <w:rPr>
          <w:rFonts w:asciiTheme="minorHAnsi" w:eastAsiaTheme="minorEastAsia" w:hAnsiTheme="minorHAnsi" w:cstheme="minorBidi"/>
        </w:rPr>
        <w:t xml:space="preserve"> </w:t>
      </w:r>
      <w:del w:id="6" w:author="Eduardo Gerk" w:date="2023-07-26T17:03:00Z">
        <w:r w:rsidR="00DA3439" w:rsidRPr="001179A7" w:rsidDel="00F50F5C">
          <w:rPr>
            <w:rFonts w:asciiTheme="minorHAnsi" w:eastAsiaTheme="minorEastAsia" w:hAnsiTheme="minorHAnsi" w:cstheme="minorBidi"/>
          </w:rPr>
          <w:delText xml:space="preserve">e </w:delText>
        </w:r>
      </w:del>
      <w:ins w:id="7" w:author="Eduardo Gerk" w:date="2023-07-26T17:03:00Z">
        <w:r w:rsidR="00F50F5C">
          <w:rPr>
            <w:rFonts w:asciiTheme="minorHAnsi" w:eastAsiaTheme="minorEastAsia" w:hAnsiTheme="minorHAnsi" w:cstheme="minorBidi"/>
          </w:rPr>
          <w:t>ou,</w:t>
        </w:r>
      </w:ins>
      <w:del w:id="8" w:author="Eduardo Gerk" w:date="2023-07-26T17:03:00Z">
        <w:r w:rsidR="00DA3439" w:rsidRPr="001179A7" w:rsidDel="00F50F5C">
          <w:rPr>
            <w:rFonts w:asciiTheme="minorHAnsi" w:eastAsiaTheme="minorEastAsia" w:hAnsiTheme="minorHAnsi" w:cstheme="minorBidi"/>
          </w:rPr>
          <w:delText>reunir-se-á</w:delText>
        </w:r>
      </w:del>
      <w:r w:rsidR="00DA3439" w:rsidRPr="001179A7">
        <w:rPr>
          <w:rFonts w:asciiTheme="minorHAnsi" w:eastAsiaTheme="minorEastAsia" w:hAnsiTheme="minorHAnsi" w:cstheme="minorBidi"/>
        </w:rPr>
        <w:t xml:space="preserve"> ainda, sempre que convocada pelo Diretor responsável ou pelo Diretor-Presidente da PPSA.</w:t>
      </w:r>
    </w:p>
    <w:p w14:paraId="29FA1329" w14:textId="003F9EB2" w:rsidR="005D5134" w:rsidRPr="001179A7" w:rsidRDefault="005D5134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§1º.</w:t>
      </w:r>
      <w:r w:rsidRPr="001179A7">
        <w:rPr>
          <w:rFonts w:asciiTheme="minorHAnsi" w:eastAsiaTheme="minorEastAsia" w:hAnsiTheme="minorHAnsi" w:cstheme="minorBidi"/>
        </w:rPr>
        <w:t xml:space="preserve"> As convocações das reuniões serão rea</w:t>
      </w:r>
      <w:r w:rsidR="009508A9" w:rsidRPr="001179A7">
        <w:rPr>
          <w:rFonts w:asciiTheme="minorHAnsi" w:eastAsiaTheme="minorEastAsia" w:hAnsiTheme="minorHAnsi" w:cstheme="minorBidi"/>
        </w:rPr>
        <w:t xml:space="preserve">lizadas </w:t>
      </w:r>
      <w:r w:rsidR="003C14C0" w:rsidRPr="001179A7">
        <w:rPr>
          <w:rFonts w:asciiTheme="minorHAnsi" w:eastAsiaTheme="minorEastAsia" w:hAnsiTheme="minorHAnsi" w:cstheme="minorBidi"/>
        </w:rPr>
        <w:t>por</w:t>
      </w:r>
      <w:r w:rsidR="009508A9" w:rsidRPr="001179A7">
        <w:rPr>
          <w:rFonts w:asciiTheme="minorHAnsi" w:eastAsiaTheme="minorEastAsia" w:hAnsiTheme="minorHAnsi" w:cstheme="minorBidi"/>
        </w:rPr>
        <w:t xml:space="preserve"> e-mail</w:t>
      </w:r>
      <w:r w:rsidRPr="001179A7">
        <w:rPr>
          <w:rFonts w:asciiTheme="minorHAnsi" w:eastAsiaTheme="minorEastAsia" w:hAnsiTheme="minorHAnsi" w:cstheme="minorBidi"/>
        </w:rPr>
        <w:t xml:space="preserve">, especificando a </w:t>
      </w:r>
      <w:r w:rsidR="59DBEE9A" w:rsidRPr="001179A7">
        <w:rPr>
          <w:rFonts w:asciiTheme="minorHAnsi" w:eastAsiaTheme="minorEastAsia" w:hAnsiTheme="minorHAnsi" w:cstheme="minorBidi"/>
        </w:rPr>
        <w:t>pauta da reunião</w:t>
      </w:r>
      <w:r w:rsidR="005C23A5" w:rsidRPr="001179A7">
        <w:rPr>
          <w:rFonts w:asciiTheme="minorHAnsi" w:eastAsiaTheme="minorEastAsia" w:hAnsiTheme="minorHAnsi" w:cstheme="minorBidi"/>
        </w:rPr>
        <w:t>, com antecedência mínima de 48 horas</w:t>
      </w:r>
      <w:ins w:id="9" w:author="Eduardo Gerk" w:date="2023-07-26T17:03:00Z">
        <w:r w:rsidR="00F50F5C">
          <w:rPr>
            <w:rFonts w:asciiTheme="minorHAnsi" w:eastAsiaTheme="minorEastAsia" w:hAnsiTheme="minorHAnsi" w:cstheme="minorBidi"/>
          </w:rPr>
          <w:t>.</w:t>
        </w:r>
      </w:ins>
      <w:r w:rsidR="59DBEE9A" w:rsidRPr="001179A7">
        <w:rPr>
          <w:rFonts w:asciiTheme="minorHAnsi" w:eastAsiaTheme="minorEastAsia" w:hAnsiTheme="minorHAnsi" w:cstheme="minorBidi"/>
        </w:rPr>
        <w:t xml:space="preserve"> </w:t>
      </w:r>
      <w:r w:rsidRPr="001179A7">
        <w:rPr>
          <w:rFonts w:asciiTheme="minorHAnsi" w:eastAsiaTheme="minorEastAsia" w:hAnsiTheme="minorHAnsi" w:cstheme="minorBidi"/>
        </w:rPr>
        <w:t>Qualquer proposta e toda documentação necessária e correlata à ordem do dia dever</w:t>
      </w:r>
      <w:r w:rsidR="00FB2656" w:rsidRPr="001179A7">
        <w:rPr>
          <w:rFonts w:asciiTheme="minorHAnsi" w:eastAsiaTheme="minorEastAsia" w:hAnsiTheme="minorHAnsi" w:cstheme="minorBidi"/>
        </w:rPr>
        <w:t>ão</w:t>
      </w:r>
      <w:r w:rsidRPr="001179A7">
        <w:rPr>
          <w:rFonts w:asciiTheme="minorHAnsi" w:eastAsiaTheme="minorEastAsia" w:hAnsiTheme="minorHAnsi" w:cstheme="minorBidi"/>
        </w:rPr>
        <w:t xml:space="preserve"> ser disponibilizada</w:t>
      </w:r>
      <w:r w:rsidR="00FB2656" w:rsidRPr="001179A7">
        <w:rPr>
          <w:rFonts w:asciiTheme="minorHAnsi" w:eastAsiaTheme="minorEastAsia" w:hAnsiTheme="minorHAnsi" w:cstheme="minorBidi"/>
        </w:rPr>
        <w:t>s</w:t>
      </w:r>
      <w:r w:rsidRPr="001179A7">
        <w:rPr>
          <w:rFonts w:asciiTheme="minorHAnsi" w:eastAsiaTheme="minorEastAsia" w:hAnsiTheme="minorHAnsi" w:cstheme="minorBidi"/>
        </w:rPr>
        <w:t xml:space="preserve"> aos membros d</w:t>
      </w:r>
      <w:r w:rsidR="3681FA55" w:rsidRPr="001179A7">
        <w:rPr>
          <w:rFonts w:asciiTheme="minorHAnsi" w:eastAsiaTheme="minorEastAsia" w:hAnsiTheme="minorHAnsi" w:cstheme="minorBidi"/>
        </w:rPr>
        <w:t>a Área de Integridade</w:t>
      </w:r>
      <w:r w:rsidR="000E6E83" w:rsidRPr="001179A7">
        <w:rPr>
          <w:rFonts w:asciiTheme="minorHAnsi" w:eastAsiaTheme="minorEastAsia" w:hAnsiTheme="minorHAnsi" w:cstheme="minorBidi"/>
        </w:rPr>
        <w:t xml:space="preserve"> </w:t>
      </w:r>
      <w:r w:rsidR="00A72FDA" w:rsidRPr="001179A7">
        <w:rPr>
          <w:rFonts w:asciiTheme="minorHAnsi" w:eastAsiaTheme="minorEastAsia" w:hAnsiTheme="minorHAnsi" w:cstheme="minorBidi"/>
        </w:rPr>
        <w:t>quando do envio da convocação</w:t>
      </w:r>
      <w:r w:rsidR="00817E6E" w:rsidRPr="001179A7">
        <w:rPr>
          <w:rFonts w:asciiTheme="minorHAnsi" w:eastAsiaTheme="minorEastAsia" w:hAnsiTheme="minorHAnsi" w:cstheme="minorBidi"/>
        </w:rPr>
        <w:t>.</w:t>
      </w:r>
    </w:p>
    <w:p w14:paraId="79BDC42A" w14:textId="77777777" w:rsidR="00D261CC" w:rsidRPr="001179A7" w:rsidRDefault="005D5134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</w:t>
      </w:r>
      <w:r w:rsidR="00AF434A" w:rsidRPr="001179A7">
        <w:rPr>
          <w:rFonts w:asciiTheme="minorHAnsi" w:eastAsiaTheme="minorEastAsia" w:hAnsiTheme="minorHAnsi" w:cstheme="minorBidi"/>
          <w:b/>
          <w:bCs/>
        </w:rPr>
        <w:t>2</w:t>
      </w:r>
      <w:r w:rsidRPr="001179A7">
        <w:rPr>
          <w:rFonts w:asciiTheme="minorHAnsi" w:eastAsiaTheme="minorEastAsia" w:hAnsiTheme="minorHAnsi" w:cstheme="minorBidi"/>
          <w:b/>
          <w:bCs/>
        </w:rPr>
        <w:t>º.</w:t>
      </w:r>
      <w:r w:rsidRPr="001179A7">
        <w:rPr>
          <w:rFonts w:asciiTheme="minorHAnsi" w:eastAsiaTheme="minorEastAsia" w:hAnsiTheme="minorHAnsi" w:cstheme="minorBidi"/>
        </w:rPr>
        <w:t xml:space="preserve"> A pauta das reuniões será elaborada pelo </w:t>
      </w:r>
      <w:r w:rsidR="00DA3439" w:rsidRPr="001179A7">
        <w:rPr>
          <w:rFonts w:asciiTheme="minorHAnsi" w:eastAsiaTheme="minorEastAsia" w:hAnsiTheme="minorHAnsi" w:cstheme="minorBidi"/>
        </w:rPr>
        <w:t xml:space="preserve">Diretor-Presidente ou </w:t>
      </w:r>
      <w:r w:rsidR="009C00E3" w:rsidRPr="001179A7">
        <w:rPr>
          <w:rFonts w:asciiTheme="minorHAnsi" w:eastAsiaTheme="minorEastAsia" w:hAnsiTheme="minorHAnsi" w:cstheme="minorBidi"/>
        </w:rPr>
        <w:t>D</w:t>
      </w:r>
      <w:r w:rsidR="6D4FB04F" w:rsidRPr="001179A7">
        <w:rPr>
          <w:rFonts w:asciiTheme="minorHAnsi" w:eastAsiaTheme="minorEastAsia" w:hAnsiTheme="minorHAnsi" w:cstheme="minorBidi"/>
        </w:rPr>
        <w:t>iretor</w:t>
      </w:r>
      <w:r w:rsidR="00935B12" w:rsidRPr="001179A7">
        <w:rPr>
          <w:rFonts w:asciiTheme="minorHAnsi" w:eastAsiaTheme="minorEastAsia" w:hAnsiTheme="minorHAnsi" w:cstheme="minorBidi"/>
        </w:rPr>
        <w:t xml:space="preserve"> responsável</w:t>
      </w:r>
      <w:r w:rsidR="6D4FB04F" w:rsidRPr="001179A7">
        <w:rPr>
          <w:rFonts w:asciiTheme="minorHAnsi" w:eastAsiaTheme="minorEastAsia" w:hAnsiTheme="minorHAnsi" w:cstheme="minorBidi"/>
        </w:rPr>
        <w:t>,</w:t>
      </w:r>
      <w:r w:rsidR="005C23A5" w:rsidRPr="001179A7">
        <w:rPr>
          <w:rFonts w:asciiTheme="minorHAnsi" w:eastAsiaTheme="minorEastAsia" w:hAnsiTheme="minorHAnsi" w:cstheme="minorBidi"/>
        </w:rPr>
        <w:t xml:space="preserve"> podendo aprovar assuntos adicionais propostos pelos demais membros da Área de Integridade. </w:t>
      </w:r>
      <w:r w:rsidR="6D4FB04F" w:rsidRPr="001179A7">
        <w:rPr>
          <w:rFonts w:asciiTheme="minorHAnsi" w:eastAsiaTheme="minorEastAsia" w:hAnsiTheme="minorHAnsi" w:cstheme="minorBidi"/>
        </w:rPr>
        <w:t xml:space="preserve"> </w:t>
      </w:r>
    </w:p>
    <w:p w14:paraId="001B68E9" w14:textId="77777777" w:rsidR="00E85E8E" w:rsidRPr="001179A7" w:rsidRDefault="005D5134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</w:t>
      </w:r>
      <w:r w:rsidR="00AF434A" w:rsidRPr="001179A7">
        <w:rPr>
          <w:rFonts w:asciiTheme="minorHAnsi" w:eastAsiaTheme="minorEastAsia" w:hAnsiTheme="minorHAnsi" w:cstheme="minorBidi"/>
          <w:b/>
          <w:bCs/>
        </w:rPr>
        <w:t>3</w:t>
      </w:r>
      <w:r w:rsidRPr="001179A7">
        <w:rPr>
          <w:rFonts w:asciiTheme="minorHAnsi" w:eastAsiaTheme="minorEastAsia" w:hAnsiTheme="minorHAnsi" w:cstheme="minorBidi"/>
          <w:b/>
          <w:bCs/>
        </w:rPr>
        <w:t>°.</w:t>
      </w:r>
      <w:r w:rsidRPr="001179A7">
        <w:rPr>
          <w:rFonts w:asciiTheme="minorHAnsi" w:eastAsiaTheme="minorEastAsia" w:hAnsiTheme="minorHAnsi" w:cstheme="minorBidi"/>
        </w:rPr>
        <w:t xml:space="preserve"> As reuniões se instalarão com a presença d</w:t>
      </w:r>
      <w:r w:rsidR="00E85E8E" w:rsidRPr="001179A7">
        <w:rPr>
          <w:rFonts w:asciiTheme="minorHAnsi" w:eastAsiaTheme="minorEastAsia" w:hAnsiTheme="minorHAnsi" w:cstheme="minorBidi"/>
        </w:rPr>
        <w:t xml:space="preserve">e </w:t>
      </w:r>
      <w:r w:rsidR="0C957483" w:rsidRPr="001179A7">
        <w:rPr>
          <w:rFonts w:asciiTheme="minorHAnsi" w:eastAsiaTheme="minorEastAsia" w:hAnsiTheme="minorHAnsi" w:cstheme="minorBidi"/>
        </w:rPr>
        <w:t>mais da metade dos</w:t>
      </w:r>
      <w:r w:rsidRPr="001179A7">
        <w:rPr>
          <w:rFonts w:asciiTheme="minorHAnsi" w:eastAsiaTheme="minorEastAsia" w:hAnsiTheme="minorHAnsi" w:cstheme="minorBidi"/>
        </w:rPr>
        <w:t xml:space="preserve"> membros</w:t>
      </w:r>
      <w:r w:rsidR="00817E6E" w:rsidRPr="001179A7">
        <w:rPr>
          <w:rFonts w:asciiTheme="minorHAnsi" w:eastAsiaTheme="minorEastAsia" w:hAnsiTheme="minorHAnsi" w:cstheme="minorBidi"/>
        </w:rPr>
        <w:t>.</w:t>
      </w:r>
    </w:p>
    <w:p w14:paraId="36946A9E" w14:textId="37660858" w:rsidR="00C67CBC" w:rsidRPr="001179A7" w:rsidRDefault="00C67CBC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§4°.</w:t>
      </w:r>
      <w:r w:rsidRPr="001179A7">
        <w:rPr>
          <w:rFonts w:asciiTheme="minorHAnsi" w:eastAsiaTheme="minorEastAsia" w:hAnsiTheme="minorHAnsi" w:cstheme="minorBidi"/>
        </w:rPr>
        <w:t xml:space="preserve"> As </w:t>
      </w:r>
      <w:ins w:id="10" w:author="MLuiza Soares" w:date="2023-07-27T10:05:00Z">
        <w:r w:rsidR="00FD2E5B">
          <w:rPr>
            <w:rFonts w:asciiTheme="minorHAnsi" w:eastAsiaTheme="minorEastAsia" w:hAnsiTheme="minorHAnsi" w:cstheme="minorBidi"/>
          </w:rPr>
          <w:t xml:space="preserve">proposições para deliberação serão </w:t>
        </w:r>
      </w:ins>
      <w:del w:id="11" w:author="MLuiza Soares" w:date="2023-07-27T10:05:00Z">
        <w:r w:rsidRPr="001179A7" w:rsidDel="00FD2E5B">
          <w:rPr>
            <w:rFonts w:asciiTheme="minorHAnsi" w:eastAsiaTheme="minorEastAsia" w:hAnsiTheme="minorHAnsi" w:cstheme="minorBidi"/>
          </w:rPr>
          <w:delText xml:space="preserve">recomendações serão </w:delText>
        </w:r>
      </w:del>
      <w:r w:rsidRPr="001179A7">
        <w:rPr>
          <w:rFonts w:asciiTheme="minorHAnsi" w:eastAsiaTheme="minorEastAsia" w:hAnsiTheme="minorHAnsi" w:cstheme="minorBidi"/>
        </w:rPr>
        <w:t>aprovadas por maioria de votos dos membros presentes às respectivas reuniões</w:t>
      </w:r>
      <w:ins w:id="12" w:author="Eduardo Gerk" w:date="2023-07-26T17:07:00Z">
        <w:r w:rsidR="00542CA9">
          <w:rPr>
            <w:rFonts w:asciiTheme="minorHAnsi" w:eastAsiaTheme="minorEastAsia" w:hAnsiTheme="minorHAnsi" w:cstheme="minorBidi"/>
          </w:rPr>
          <w:t>,</w:t>
        </w:r>
      </w:ins>
      <w:r w:rsidRPr="001179A7">
        <w:rPr>
          <w:rFonts w:asciiTheme="minorHAnsi" w:eastAsiaTheme="minorEastAsia" w:hAnsiTheme="minorHAnsi" w:cstheme="minorBidi"/>
        </w:rPr>
        <w:t xml:space="preserve"> </w:t>
      </w:r>
      <w:r w:rsidR="002261AE" w:rsidRPr="001179A7">
        <w:rPr>
          <w:rFonts w:asciiTheme="minorHAnsi" w:eastAsiaTheme="minorEastAsia" w:hAnsiTheme="minorHAnsi" w:cstheme="minorBidi"/>
        </w:rPr>
        <w:t xml:space="preserve">cabendo ao </w:t>
      </w:r>
      <w:r w:rsidR="005C23A5" w:rsidRPr="001179A7">
        <w:rPr>
          <w:rFonts w:asciiTheme="minorHAnsi" w:eastAsiaTheme="minorEastAsia" w:hAnsiTheme="minorHAnsi" w:cstheme="minorBidi"/>
        </w:rPr>
        <w:t xml:space="preserve">Diretor-Presidente ou ao </w:t>
      </w:r>
      <w:r w:rsidR="002261AE" w:rsidRPr="001179A7">
        <w:rPr>
          <w:rFonts w:asciiTheme="minorHAnsi" w:eastAsiaTheme="minorEastAsia" w:hAnsiTheme="minorHAnsi" w:cstheme="minorBidi"/>
        </w:rPr>
        <w:t>Diretor</w:t>
      </w:r>
      <w:r w:rsidR="00935B12" w:rsidRPr="001179A7">
        <w:rPr>
          <w:rFonts w:asciiTheme="minorHAnsi" w:eastAsiaTheme="minorEastAsia" w:hAnsiTheme="minorHAnsi" w:cstheme="minorBidi"/>
        </w:rPr>
        <w:t xml:space="preserve"> responsável</w:t>
      </w:r>
      <w:r w:rsidR="002261AE" w:rsidRPr="001179A7">
        <w:rPr>
          <w:rFonts w:asciiTheme="minorHAnsi" w:eastAsiaTheme="minorEastAsia" w:hAnsiTheme="minorHAnsi" w:cstheme="minorBidi"/>
        </w:rPr>
        <w:t>, além do voto comum, o voto de qualidade.</w:t>
      </w:r>
      <w:r w:rsidR="00CB27F6" w:rsidRPr="001179A7">
        <w:rPr>
          <w:rFonts w:asciiTheme="minorHAnsi" w:eastAsiaTheme="minorEastAsia" w:hAnsiTheme="minorHAnsi" w:cstheme="minorBidi"/>
        </w:rPr>
        <w:t xml:space="preserve"> </w:t>
      </w:r>
    </w:p>
    <w:p w14:paraId="76CAFD2C" w14:textId="77777777" w:rsidR="004C6015" w:rsidRPr="001179A7" w:rsidRDefault="009A0D4F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</w:t>
      </w:r>
      <w:r w:rsidR="00C67CBC" w:rsidRPr="001179A7">
        <w:rPr>
          <w:rFonts w:asciiTheme="minorHAnsi" w:eastAsiaTheme="minorEastAsia" w:hAnsiTheme="minorHAnsi" w:cstheme="minorBidi"/>
          <w:b/>
          <w:bCs/>
        </w:rPr>
        <w:t>5</w:t>
      </w:r>
      <w:r w:rsidR="004C6015" w:rsidRPr="001179A7">
        <w:rPr>
          <w:rFonts w:asciiTheme="minorHAnsi" w:eastAsiaTheme="minorEastAsia" w:hAnsiTheme="minorHAnsi" w:cstheme="minorBidi"/>
          <w:b/>
          <w:bCs/>
        </w:rPr>
        <w:t>º.</w:t>
      </w:r>
      <w:r w:rsidR="004C6015" w:rsidRPr="001179A7">
        <w:rPr>
          <w:rFonts w:asciiTheme="minorHAnsi" w:eastAsiaTheme="minorEastAsia" w:hAnsiTheme="minorHAnsi" w:cstheme="minorBidi"/>
        </w:rPr>
        <w:t xml:space="preserve"> Na hipótese de ser constatado conflito de interesses de um dos membros d</w:t>
      </w:r>
      <w:r w:rsidR="07A954D9" w:rsidRPr="001179A7">
        <w:rPr>
          <w:rFonts w:asciiTheme="minorHAnsi" w:eastAsiaTheme="minorEastAsia" w:hAnsiTheme="minorHAnsi" w:cstheme="minorBidi"/>
        </w:rPr>
        <w:t>a Área de Integridade</w:t>
      </w:r>
      <w:del w:id="13" w:author="Eduardo Gerk" w:date="2023-07-26T17:09:00Z">
        <w:r w:rsidR="07A954D9" w:rsidRPr="001179A7" w:rsidDel="00E06B31">
          <w:rPr>
            <w:rFonts w:asciiTheme="minorHAnsi" w:eastAsiaTheme="minorEastAsia" w:hAnsiTheme="minorHAnsi" w:cstheme="minorBidi"/>
          </w:rPr>
          <w:delText>,</w:delText>
        </w:r>
      </w:del>
      <w:r w:rsidR="07A954D9" w:rsidRPr="001179A7">
        <w:rPr>
          <w:rFonts w:asciiTheme="minorHAnsi" w:eastAsiaTheme="minorEastAsia" w:hAnsiTheme="minorHAnsi" w:cstheme="minorBidi"/>
        </w:rPr>
        <w:t xml:space="preserve"> </w:t>
      </w:r>
      <w:r w:rsidR="004C6015" w:rsidRPr="001179A7">
        <w:rPr>
          <w:rFonts w:asciiTheme="minorHAnsi" w:eastAsiaTheme="minorEastAsia" w:hAnsiTheme="minorHAnsi" w:cstheme="minorBidi"/>
        </w:rPr>
        <w:t>em relação a determinado assunto a ser discutido, é dever do próprio membro comunicar</w:t>
      </w:r>
      <w:r w:rsidR="5B0903B5" w:rsidRPr="001179A7">
        <w:rPr>
          <w:rFonts w:asciiTheme="minorHAnsi" w:eastAsiaTheme="minorEastAsia" w:hAnsiTheme="minorHAnsi" w:cstheme="minorBidi"/>
        </w:rPr>
        <w:t xml:space="preserve"> </w:t>
      </w:r>
      <w:r w:rsidR="00A72FDA" w:rsidRPr="001179A7">
        <w:rPr>
          <w:rFonts w:asciiTheme="minorHAnsi" w:eastAsiaTheme="minorEastAsia" w:hAnsiTheme="minorHAnsi" w:cstheme="minorBidi"/>
        </w:rPr>
        <w:t xml:space="preserve">tal </w:t>
      </w:r>
      <w:r w:rsidR="006E328A" w:rsidRPr="001179A7">
        <w:rPr>
          <w:rFonts w:asciiTheme="minorHAnsi" w:eastAsiaTheme="minorEastAsia" w:hAnsiTheme="minorHAnsi" w:cstheme="minorBidi"/>
        </w:rPr>
        <w:t>impedimento</w:t>
      </w:r>
      <w:r w:rsidR="00A72FDA" w:rsidRPr="001179A7">
        <w:rPr>
          <w:rFonts w:asciiTheme="minorHAnsi" w:eastAsiaTheme="minorEastAsia" w:hAnsiTheme="minorHAnsi" w:cstheme="minorBidi"/>
        </w:rPr>
        <w:t xml:space="preserve"> aos demais</w:t>
      </w:r>
      <w:r w:rsidR="006F29DD" w:rsidRPr="001179A7">
        <w:rPr>
          <w:rFonts w:asciiTheme="minorHAnsi" w:eastAsiaTheme="minorEastAsia" w:hAnsiTheme="minorHAnsi" w:cstheme="minorBidi"/>
        </w:rPr>
        <w:t xml:space="preserve">, </w:t>
      </w:r>
      <w:r w:rsidR="3BAB1EE4" w:rsidRPr="001179A7">
        <w:rPr>
          <w:rFonts w:asciiTheme="minorHAnsi" w:eastAsiaTheme="minorEastAsia" w:hAnsiTheme="minorHAnsi" w:cstheme="minorBidi"/>
        </w:rPr>
        <w:t>e se abster de opinar sobre aquele assunto</w:t>
      </w:r>
      <w:r w:rsidR="00817E6E" w:rsidRPr="001179A7">
        <w:rPr>
          <w:rFonts w:asciiTheme="minorHAnsi" w:eastAsiaTheme="minorEastAsia" w:hAnsiTheme="minorHAnsi" w:cstheme="minorBidi"/>
        </w:rPr>
        <w:t>.</w:t>
      </w:r>
    </w:p>
    <w:p w14:paraId="645F7E0A" w14:textId="77777777" w:rsidR="004C6015" w:rsidRPr="001179A7" w:rsidRDefault="004C6015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</w:t>
      </w:r>
      <w:r w:rsidR="00C67CBC" w:rsidRPr="001179A7">
        <w:rPr>
          <w:rFonts w:asciiTheme="minorHAnsi" w:eastAsiaTheme="minorEastAsia" w:hAnsiTheme="minorHAnsi" w:cstheme="minorBidi"/>
          <w:b/>
          <w:bCs/>
        </w:rPr>
        <w:t>6</w:t>
      </w:r>
      <w:r w:rsidRPr="001179A7">
        <w:rPr>
          <w:rFonts w:asciiTheme="minorHAnsi" w:eastAsiaTheme="minorEastAsia" w:hAnsiTheme="minorHAnsi" w:cstheme="minorBidi"/>
          <w:b/>
          <w:bCs/>
        </w:rPr>
        <w:t>º.</w:t>
      </w:r>
      <w:r w:rsidRPr="001179A7">
        <w:rPr>
          <w:rFonts w:asciiTheme="minorHAnsi" w:eastAsiaTheme="minorEastAsia" w:hAnsiTheme="minorHAnsi" w:cstheme="minorBidi"/>
        </w:rPr>
        <w:t xml:space="preserve"> Caso </w:t>
      </w:r>
      <w:r w:rsidR="000E6E83" w:rsidRPr="001179A7">
        <w:rPr>
          <w:rFonts w:asciiTheme="minorHAnsi" w:eastAsiaTheme="minorEastAsia" w:hAnsiTheme="minorHAnsi" w:cstheme="minorBidi"/>
        </w:rPr>
        <w:t xml:space="preserve">o </w:t>
      </w:r>
      <w:r w:rsidRPr="001179A7">
        <w:rPr>
          <w:rFonts w:asciiTheme="minorHAnsi" w:eastAsiaTheme="minorEastAsia" w:hAnsiTheme="minorHAnsi" w:cstheme="minorBidi"/>
        </w:rPr>
        <w:t>membro d</w:t>
      </w:r>
      <w:r w:rsidR="5EFE0538" w:rsidRPr="001179A7">
        <w:rPr>
          <w:rFonts w:asciiTheme="minorHAnsi" w:eastAsiaTheme="minorEastAsia" w:hAnsiTheme="minorHAnsi" w:cstheme="minorBidi"/>
        </w:rPr>
        <w:t xml:space="preserve">a Área de Integridade tenha </w:t>
      </w:r>
      <w:r w:rsidRPr="001179A7">
        <w:rPr>
          <w:rFonts w:asciiTheme="minorHAnsi" w:eastAsiaTheme="minorEastAsia" w:hAnsiTheme="minorHAnsi" w:cstheme="minorBidi"/>
        </w:rPr>
        <w:t xml:space="preserve">conflito de interesses </w:t>
      </w:r>
      <w:r w:rsidR="64B45436" w:rsidRPr="001179A7">
        <w:rPr>
          <w:rFonts w:asciiTheme="minorHAnsi" w:eastAsiaTheme="minorEastAsia" w:hAnsiTheme="minorHAnsi" w:cstheme="minorBidi"/>
        </w:rPr>
        <w:t xml:space="preserve">em </w:t>
      </w:r>
      <w:r w:rsidRPr="001179A7">
        <w:rPr>
          <w:rFonts w:asciiTheme="minorHAnsi" w:eastAsiaTheme="minorEastAsia" w:hAnsiTheme="minorHAnsi" w:cstheme="minorBidi"/>
        </w:rPr>
        <w:t>algum assunto a ser debatido</w:t>
      </w:r>
      <w:r w:rsidR="000A75CC" w:rsidRPr="001179A7">
        <w:rPr>
          <w:rFonts w:asciiTheme="minorHAnsi" w:eastAsiaTheme="minorEastAsia" w:hAnsiTheme="minorHAnsi" w:cstheme="minorBidi"/>
        </w:rPr>
        <w:t xml:space="preserve"> </w:t>
      </w:r>
      <w:r w:rsidR="5623DA43" w:rsidRPr="001179A7">
        <w:rPr>
          <w:rFonts w:asciiTheme="minorHAnsi" w:eastAsiaTheme="minorEastAsia" w:hAnsiTheme="minorHAnsi" w:cstheme="minorBidi"/>
        </w:rPr>
        <w:t xml:space="preserve">e não </w:t>
      </w:r>
      <w:r w:rsidR="000E6E83" w:rsidRPr="001179A7">
        <w:rPr>
          <w:rFonts w:asciiTheme="minorHAnsi" w:eastAsiaTheme="minorEastAsia" w:hAnsiTheme="minorHAnsi" w:cstheme="minorBidi"/>
        </w:rPr>
        <w:t>comunique tal fato</w:t>
      </w:r>
      <w:r w:rsidRPr="001179A7">
        <w:rPr>
          <w:rFonts w:asciiTheme="minorHAnsi" w:eastAsiaTheme="minorEastAsia" w:hAnsiTheme="minorHAnsi" w:cstheme="minorBidi"/>
        </w:rPr>
        <w:t>, qualquer outro membro</w:t>
      </w:r>
      <w:r w:rsidR="000E6E83" w:rsidRPr="001179A7">
        <w:rPr>
          <w:rFonts w:asciiTheme="minorHAnsi" w:eastAsiaTheme="minorEastAsia" w:hAnsiTheme="minorHAnsi" w:cstheme="minorBidi"/>
        </w:rPr>
        <w:t xml:space="preserve"> </w:t>
      </w:r>
      <w:r w:rsidRPr="001179A7">
        <w:rPr>
          <w:rFonts w:asciiTheme="minorHAnsi" w:eastAsiaTheme="minorEastAsia" w:hAnsiTheme="minorHAnsi" w:cstheme="minorBidi"/>
        </w:rPr>
        <w:t>que tenha conhecime</w:t>
      </w:r>
      <w:r w:rsidR="00A72FDA" w:rsidRPr="001179A7">
        <w:rPr>
          <w:rFonts w:asciiTheme="minorHAnsi" w:eastAsiaTheme="minorEastAsia" w:hAnsiTheme="minorHAnsi" w:cstheme="minorBidi"/>
        </w:rPr>
        <w:t>nto da situação poderá fazê-lo</w:t>
      </w:r>
      <w:r w:rsidR="00817E6E" w:rsidRPr="001179A7">
        <w:rPr>
          <w:rFonts w:asciiTheme="minorHAnsi" w:eastAsiaTheme="minorEastAsia" w:hAnsiTheme="minorHAnsi" w:cstheme="minorBidi"/>
        </w:rPr>
        <w:t>.</w:t>
      </w:r>
    </w:p>
    <w:p w14:paraId="3E73259E" w14:textId="77777777" w:rsidR="00C23891" w:rsidRPr="001179A7" w:rsidRDefault="004C6015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§</w:t>
      </w:r>
      <w:r w:rsidR="02D2C7A1" w:rsidRPr="001179A7">
        <w:rPr>
          <w:rFonts w:asciiTheme="minorHAnsi" w:eastAsiaTheme="minorEastAsia" w:hAnsiTheme="minorHAnsi" w:cstheme="minorBidi"/>
          <w:b/>
          <w:bCs/>
        </w:rPr>
        <w:t>7</w:t>
      </w:r>
      <w:r w:rsidRPr="001179A7">
        <w:rPr>
          <w:rFonts w:asciiTheme="minorHAnsi" w:eastAsiaTheme="minorEastAsia" w:hAnsiTheme="minorHAnsi" w:cstheme="minorBidi"/>
          <w:b/>
          <w:bCs/>
        </w:rPr>
        <w:t>º.</w:t>
      </w:r>
      <w:r w:rsidRPr="001179A7">
        <w:rPr>
          <w:rFonts w:asciiTheme="minorHAnsi" w:eastAsiaTheme="minorEastAsia" w:hAnsiTheme="minorHAnsi" w:cstheme="minorBidi"/>
        </w:rPr>
        <w:t xml:space="preserve"> A manifestação da situação de </w:t>
      </w:r>
      <w:r w:rsidR="006E328A" w:rsidRPr="001179A7">
        <w:rPr>
          <w:rFonts w:asciiTheme="minorHAnsi" w:eastAsiaTheme="minorEastAsia" w:hAnsiTheme="minorHAnsi" w:cstheme="minorBidi"/>
        </w:rPr>
        <w:t>impedimento</w:t>
      </w:r>
      <w:r w:rsidR="00935B12" w:rsidRPr="001179A7">
        <w:rPr>
          <w:rFonts w:asciiTheme="minorHAnsi" w:eastAsiaTheme="minorEastAsia" w:hAnsiTheme="minorHAnsi" w:cstheme="minorBidi"/>
        </w:rPr>
        <w:t>,</w:t>
      </w:r>
      <w:r w:rsidRPr="001179A7">
        <w:rPr>
          <w:rFonts w:asciiTheme="minorHAnsi" w:eastAsiaTheme="minorEastAsia" w:hAnsiTheme="minorHAnsi" w:cstheme="minorBidi"/>
        </w:rPr>
        <w:t xml:space="preserve"> conforme descrito nos parágrafos anteriores, e a subsequente incidência do disposto no </w:t>
      </w:r>
      <w:r w:rsidR="00CB27F6" w:rsidRPr="001179A7">
        <w:rPr>
          <w:rFonts w:asciiTheme="minorHAnsi" w:eastAsiaTheme="minorEastAsia" w:hAnsiTheme="minorHAnsi" w:cstheme="minorBidi"/>
        </w:rPr>
        <w:t xml:space="preserve">§ </w:t>
      </w:r>
      <w:r w:rsidR="35B95A61" w:rsidRPr="001179A7">
        <w:rPr>
          <w:rFonts w:asciiTheme="minorHAnsi" w:eastAsiaTheme="minorEastAsia" w:hAnsiTheme="minorHAnsi" w:cstheme="minorBidi"/>
        </w:rPr>
        <w:t>5</w:t>
      </w:r>
      <w:r w:rsidR="79F8C26D" w:rsidRPr="001179A7">
        <w:rPr>
          <w:rFonts w:asciiTheme="minorHAnsi" w:eastAsiaTheme="minorEastAsia" w:hAnsiTheme="minorHAnsi" w:cstheme="minorBidi"/>
        </w:rPr>
        <w:t xml:space="preserve">º </w:t>
      </w:r>
      <w:r w:rsidR="00C67CBC" w:rsidRPr="001179A7">
        <w:rPr>
          <w:rFonts w:asciiTheme="minorHAnsi" w:eastAsiaTheme="minorEastAsia" w:hAnsiTheme="minorHAnsi" w:cstheme="minorBidi"/>
        </w:rPr>
        <w:t>deste artigo</w:t>
      </w:r>
      <w:r w:rsidRPr="001179A7">
        <w:rPr>
          <w:rFonts w:asciiTheme="minorHAnsi" w:eastAsiaTheme="minorEastAsia" w:hAnsiTheme="minorHAnsi" w:cstheme="minorBidi"/>
        </w:rPr>
        <w:t xml:space="preserve"> de</w:t>
      </w:r>
      <w:r w:rsidR="00A72FDA" w:rsidRPr="001179A7">
        <w:rPr>
          <w:rFonts w:asciiTheme="minorHAnsi" w:eastAsiaTheme="minorEastAsia" w:hAnsiTheme="minorHAnsi" w:cstheme="minorBidi"/>
        </w:rPr>
        <w:t>verão constar da ata da reunião</w:t>
      </w:r>
      <w:r w:rsidR="00817E6E" w:rsidRPr="001179A7">
        <w:rPr>
          <w:rFonts w:asciiTheme="minorHAnsi" w:eastAsiaTheme="minorEastAsia" w:hAnsiTheme="minorHAnsi" w:cstheme="minorBidi"/>
        </w:rPr>
        <w:t>.</w:t>
      </w:r>
    </w:p>
    <w:p w14:paraId="6276EC06" w14:textId="77777777" w:rsidR="005D5134" w:rsidRPr="001179A7" w:rsidRDefault="005D5134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 xml:space="preserve">Art. </w:t>
      </w:r>
      <w:r w:rsidR="00E85E8E" w:rsidRPr="001179A7">
        <w:rPr>
          <w:rFonts w:asciiTheme="minorHAnsi" w:eastAsiaTheme="minorEastAsia" w:hAnsiTheme="minorHAnsi" w:cstheme="minorBidi"/>
          <w:b/>
          <w:bCs/>
        </w:rPr>
        <w:t>5</w:t>
      </w:r>
      <w:r w:rsidRPr="001179A7">
        <w:rPr>
          <w:rFonts w:asciiTheme="minorHAnsi" w:eastAsiaTheme="minorEastAsia" w:hAnsiTheme="minorHAnsi" w:cstheme="minorBidi"/>
          <w:b/>
          <w:bCs/>
        </w:rPr>
        <w:t>º.</w:t>
      </w:r>
      <w:r w:rsidRPr="001179A7">
        <w:rPr>
          <w:rFonts w:asciiTheme="minorHAnsi" w:eastAsiaTheme="minorEastAsia" w:hAnsiTheme="minorHAnsi" w:cstheme="minorBidi"/>
        </w:rPr>
        <w:t xml:space="preserve"> Os assuntos, orientações, discussões</w:t>
      </w:r>
      <w:r w:rsidR="00DD73AC" w:rsidRPr="001179A7">
        <w:rPr>
          <w:rFonts w:asciiTheme="minorHAnsi" w:eastAsiaTheme="minorEastAsia" w:hAnsiTheme="minorHAnsi" w:cstheme="minorBidi"/>
        </w:rPr>
        <w:t xml:space="preserve"> e</w:t>
      </w:r>
      <w:r w:rsidRPr="001179A7">
        <w:rPr>
          <w:rFonts w:asciiTheme="minorHAnsi" w:eastAsiaTheme="minorEastAsia" w:hAnsiTheme="minorHAnsi" w:cstheme="minorBidi"/>
        </w:rPr>
        <w:t xml:space="preserve"> recomendações serão </w:t>
      </w:r>
      <w:r w:rsidR="006E328A" w:rsidRPr="001179A7">
        <w:rPr>
          <w:rFonts w:asciiTheme="minorHAnsi" w:eastAsiaTheme="minorEastAsia" w:hAnsiTheme="minorHAnsi" w:cstheme="minorBidi"/>
        </w:rPr>
        <w:t>registra</w:t>
      </w:r>
      <w:r w:rsidRPr="001179A7">
        <w:rPr>
          <w:rFonts w:asciiTheme="minorHAnsi" w:eastAsiaTheme="minorEastAsia" w:hAnsiTheme="minorHAnsi" w:cstheme="minorBidi"/>
        </w:rPr>
        <w:t xml:space="preserve">dos </w:t>
      </w:r>
      <w:r w:rsidR="00FD1E5C" w:rsidRPr="001179A7">
        <w:rPr>
          <w:rFonts w:asciiTheme="minorHAnsi" w:eastAsiaTheme="minorEastAsia" w:hAnsiTheme="minorHAnsi" w:cstheme="minorBidi"/>
        </w:rPr>
        <w:t>em</w:t>
      </w:r>
      <w:r w:rsidRPr="001179A7">
        <w:rPr>
          <w:rFonts w:asciiTheme="minorHAnsi" w:eastAsiaTheme="minorEastAsia" w:hAnsiTheme="minorHAnsi" w:cstheme="minorBidi"/>
        </w:rPr>
        <w:t xml:space="preserve"> ata de reuni</w:t>
      </w:r>
      <w:r w:rsidR="00FD1E5C" w:rsidRPr="001179A7">
        <w:rPr>
          <w:rFonts w:asciiTheme="minorHAnsi" w:eastAsiaTheme="minorEastAsia" w:hAnsiTheme="minorHAnsi" w:cstheme="minorBidi"/>
        </w:rPr>
        <w:t>ão</w:t>
      </w:r>
      <w:r w:rsidR="006E328A" w:rsidRPr="001179A7">
        <w:rPr>
          <w:rFonts w:asciiTheme="minorHAnsi" w:eastAsiaTheme="minorEastAsia" w:hAnsiTheme="minorHAnsi" w:cstheme="minorBidi"/>
        </w:rPr>
        <w:t xml:space="preserve"> e divulgados </w:t>
      </w:r>
      <w:r w:rsidR="004C2496" w:rsidRPr="001179A7">
        <w:rPr>
          <w:rFonts w:asciiTheme="minorHAnsi" w:eastAsiaTheme="minorEastAsia" w:hAnsiTheme="minorHAnsi" w:cstheme="minorBidi"/>
        </w:rPr>
        <w:t xml:space="preserve">para todos os membros </w:t>
      </w:r>
      <w:r w:rsidR="00A72FDA" w:rsidRPr="001179A7">
        <w:rPr>
          <w:rFonts w:asciiTheme="minorHAnsi" w:eastAsiaTheme="minorEastAsia" w:hAnsiTheme="minorHAnsi" w:cstheme="minorBidi"/>
        </w:rPr>
        <w:t>com</w:t>
      </w:r>
      <w:r w:rsidRPr="001179A7">
        <w:rPr>
          <w:rFonts w:asciiTheme="minorHAnsi" w:eastAsiaTheme="minorEastAsia" w:hAnsiTheme="minorHAnsi" w:cstheme="minorBidi"/>
        </w:rPr>
        <w:t xml:space="preserve"> os pontos relevantes das discussões</w:t>
      </w:r>
      <w:del w:id="14" w:author="Eduardo Gerk" w:date="2023-07-26T17:11:00Z">
        <w:r w:rsidR="00A72FDA" w:rsidRPr="001179A7" w:rsidDel="007D68A1">
          <w:rPr>
            <w:rFonts w:asciiTheme="minorHAnsi" w:eastAsiaTheme="minorEastAsia" w:hAnsiTheme="minorHAnsi" w:cstheme="minorBidi"/>
          </w:rPr>
          <w:delText>,</w:delText>
        </w:r>
      </w:del>
      <w:r w:rsidRPr="001179A7">
        <w:rPr>
          <w:rFonts w:asciiTheme="minorHAnsi" w:eastAsiaTheme="minorEastAsia" w:hAnsiTheme="minorHAnsi" w:cstheme="minorBidi"/>
        </w:rPr>
        <w:t xml:space="preserve"> e eventuais pontos de divergências. </w:t>
      </w:r>
    </w:p>
    <w:p w14:paraId="074982EA" w14:textId="77777777" w:rsidR="007447E7" w:rsidRPr="001179A7" w:rsidRDefault="005D5134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 xml:space="preserve">Art. </w:t>
      </w:r>
      <w:r w:rsidR="00E85E8E" w:rsidRPr="001179A7">
        <w:rPr>
          <w:rFonts w:asciiTheme="minorHAnsi" w:eastAsiaTheme="minorEastAsia" w:hAnsiTheme="minorHAnsi" w:cstheme="minorBidi"/>
          <w:b/>
          <w:bCs/>
        </w:rPr>
        <w:t>6</w:t>
      </w:r>
      <w:r w:rsidRPr="001179A7">
        <w:rPr>
          <w:rFonts w:asciiTheme="minorHAnsi" w:eastAsiaTheme="minorEastAsia" w:hAnsiTheme="minorHAnsi" w:cstheme="minorBidi"/>
          <w:b/>
          <w:bCs/>
        </w:rPr>
        <w:t>º.</w:t>
      </w:r>
      <w:r w:rsidRPr="001179A7">
        <w:rPr>
          <w:rFonts w:asciiTheme="minorHAnsi" w:eastAsiaTheme="minorEastAsia" w:hAnsiTheme="minorHAnsi" w:cstheme="minorBidi"/>
        </w:rPr>
        <w:t xml:space="preserve"> </w:t>
      </w:r>
      <w:r w:rsidR="00E85E8E" w:rsidRPr="001179A7">
        <w:rPr>
          <w:rFonts w:asciiTheme="minorHAnsi" w:eastAsiaTheme="minorEastAsia" w:hAnsiTheme="minorHAnsi" w:cstheme="minorBidi"/>
        </w:rPr>
        <w:t>Os membros d</w:t>
      </w:r>
      <w:r w:rsidR="7ABECCBF" w:rsidRPr="001179A7">
        <w:rPr>
          <w:rFonts w:asciiTheme="minorHAnsi" w:eastAsiaTheme="minorEastAsia" w:hAnsiTheme="minorHAnsi" w:cstheme="minorBidi"/>
        </w:rPr>
        <w:t>a Área de Integridade</w:t>
      </w:r>
      <w:r w:rsidR="007447E7" w:rsidRPr="001179A7">
        <w:rPr>
          <w:rFonts w:asciiTheme="minorHAnsi" w:eastAsiaTheme="minorEastAsia" w:hAnsiTheme="minorHAnsi" w:cstheme="minorBidi"/>
        </w:rPr>
        <w:t xml:space="preserve"> deverão:</w:t>
      </w:r>
    </w:p>
    <w:p w14:paraId="2A301198" w14:textId="2767423C" w:rsidR="00BC0409" w:rsidRPr="001179A7" w:rsidRDefault="009508A9" w:rsidP="001179A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I -</w:t>
      </w:r>
      <w:r w:rsidR="00BC0409" w:rsidRPr="001179A7">
        <w:rPr>
          <w:rFonts w:asciiTheme="minorHAnsi" w:eastAsiaTheme="minorEastAsia" w:hAnsiTheme="minorHAnsi" w:cstheme="minorBidi"/>
        </w:rPr>
        <w:t xml:space="preserve"> </w:t>
      </w:r>
      <w:r w:rsidRPr="001179A7">
        <w:rPr>
          <w:rFonts w:asciiTheme="minorHAnsi" w:eastAsiaTheme="minorEastAsia" w:hAnsiTheme="minorHAnsi" w:cstheme="minorBidi"/>
        </w:rPr>
        <w:t>C</w:t>
      </w:r>
      <w:r w:rsidR="00BC0409" w:rsidRPr="001179A7">
        <w:rPr>
          <w:rFonts w:asciiTheme="minorHAnsi" w:eastAsiaTheme="minorEastAsia" w:hAnsiTheme="minorHAnsi" w:cstheme="minorBidi"/>
        </w:rPr>
        <w:t>omparecer às reuniões</w:t>
      </w:r>
      <w:ins w:id="15" w:author="Eduardo Gerk" w:date="2023-07-26T17:11:00Z">
        <w:r w:rsidR="007D68A1">
          <w:rPr>
            <w:rFonts w:asciiTheme="minorHAnsi" w:eastAsiaTheme="minorEastAsia" w:hAnsiTheme="minorHAnsi" w:cstheme="minorBidi"/>
          </w:rPr>
          <w:t>;</w:t>
        </w:r>
      </w:ins>
    </w:p>
    <w:p w14:paraId="111FABBE" w14:textId="4542A8C9" w:rsidR="000A36AE" w:rsidRPr="001179A7" w:rsidRDefault="001179A7" w:rsidP="001179A7">
      <w:pPr>
        <w:pStyle w:val="PargrafodaLista"/>
        <w:numPr>
          <w:ilvl w:val="0"/>
          <w:numId w:val="9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179A7">
        <w:rPr>
          <w:rFonts w:asciiTheme="minorHAnsi" w:eastAsiaTheme="minorEastAsia" w:hAnsiTheme="minorHAnsi" w:cstheme="minorBidi"/>
          <w:sz w:val="22"/>
          <w:szCs w:val="22"/>
        </w:rPr>
        <w:t xml:space="preserve">Dar-se-á vacância do cargo quando o membro da Área de Integridade </w:t>
      </w:r>
      <w:r w:rsidR="001F379B" w:rsidRPr="001179A7">
        <w:rPr>
          <w:rFonts w:asciiTheme="minorHAnsi" w:eastAsiaTheme="minorEastAsia" w:hAnsiTheme="minorHAnsi" w:cstheme="minorBidi"/>
          <w:sz w:val="22"/>
          <w:szCs w:val="22"/>
        </w:rPr>
        <w:t>deixar de comparecer a 2 (duas) reuniões consecutivas ou a 3 (três) intercaladas nas últimas 12 (doze), sem justificativa razoável</w:t>
      </w:r>
      <w:ins w:id="16" w:author="MLuiza Soares" w:date="2023-07-26T18:22:00Z">
        <w:r w:rsidR="0049580E">
          <w:rPr>
            <w:rFonts w:asciiTheme="minorHAnsi" w:eastAsiaTheme="minorEastAsia" w:hAnsiTheme="minorHAnsi" w:cstheme="minorBidi"/>
            <w:sz w:val="22"/>
            <w:szCs w:val="22"/>
          </w:rPr>
          <w:t>, de acordo com a avaliação do Diretor-Presidente ou Diretor responsável</w:t>
        </w:r>
      </w:ins>
      <w:r w:rsidR="001F379B" w:rsidRPr="001179A7">
        <w:rPr>
          <w:rFonts w:asciiTheme="minorHAnsi" w:eastAsiaTheme="minorEastAsia" w:hAnsiTheme="minorHAnsi" w:cstheme="minorBidi"/>
          <w:sz w:val="22"/>
          <w:szCs w:val="22"/>
        </w:rPr>
        <w:t xml:space="preserve">; </w:t>
      </w:r>
    </w:p>
    <w:p w14:paraId="070C625B" w14:textId="77777777" w:rsidR="00BC0409" w:rsidRPr="001179A7" w:rsidRDefault="009508A9" w:rsidP="001179A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II -</w:t>
      </w:r>
      <w:r w:rsidR="00BC0409" w:rsidRPr="001179A7">
        <w:rPr>
          <w:rFonts w:asciiTheme="minorHAnsi" w:eastAsiaTheme="minorEastAsia" w:hAnsiTheme="minorHAnsi" w:cstheme="minorBidi"/>
        </w:rPr>
        <w:t xml:space="preserve"> </w:t>
      </w:r>
      <w:r w:rsidRPr="001179A7">
        <w:rPr>
          <w:rFonts w:asciiTheme="minorHAnsi" w:eastAsiaTheme="minorEastAsia" w:hAnsiTheme="minorHAnsi" w:cstheme="minorBidi"/>
        </w:rPr>
        <w:t>Discutir e deliberar</w:t>
      </w:r>
      <w:r w:rsidR="003210A4" w:rsidRPr="001179A7">
        <w:rPr>
          <w:rFonts w:asciiTheme="minorHAnsi" w:eastAsiaTheme="minorEastAsia" w:hAnsiTheme="minorHAnsi" w:cstheme="minorBidi"/>
        </w:rPr>
        <w:t xml:space="preserve"> sobre </w:t>
      </w:r>
      <w:r w:rsidR="00BC0409" w:rsidRPr="001179A7">
        <w:rPr>
          <w:rFonts w:asciiTheme="minorHAnsi" w:eastAsiaTheme="minorEastAsia" w:hAnsiTheme="minorHAnsi" w:cstheme="minorBidi"/>
        </w:rPr>
        <w:t>as pautas propostas</w:t>
      </w:r>
      <w:r w:rsidR="00064C53" w:rsidRPr="001179A7">
        <w:rPr>
          <w:rFonts w:asciiTheme="minorHAnsi" w:eastAsiaTheme="minorEastAsia" w:hAnsiTheme="minorHAnsi" w:cstheme="minorBidi"/>
        </w:rPr>
        <w:t>,</w:t>
      </w:r>
      <w:r w:rsidR="00BC0409" w:rsidRPr="001179A7">
        <w:rPr>
          <w:rFonts w:asciiTheme="minorHAnsi" w:eastAsiaTheme="minorEastAsia" w:hAnsiTheme="minorHAnsi" w:cstheme="minorBidi"/>
        </w:rPr>
        <w:t xml:space="preserve"> abstendo-se nos casos previstos no parágrafo </w:t>
      </w:r>
      <w:r w:rsidR="0AE73E5B" w:rsidRPr="001179A7">
        <w:rPr>
          <w:rFonts w:asciiTheme="minorHAnsi" w:eastAsiaTheme="minorEastAsia" w:hAnsiTheme="minorHAnsi" w:cstheme="minorBidi"/>
        </w:rPr>
        <w:t>5º</w:t>
      </w:r>
      <w:r w:rsidR="00BC0409" w:rsidRPr="001179A7">
        <w:rPr>
          <w:rFonts w:asciiTheme="minorHAnsi" w:eastAsiaTheme="minorEastAsia" w:hAnsiTheme="minorHAnsi" w:cstheme="minorBidi"/>
        </w:rPr>
        <w:t xml:space="preserve"> do artigo 4º deste Regimento;</w:t>
      </w:r>
    </w:p>
    <w:p w14:paraId="0125F7BB" w14:textId="382B898B" w:rsidR="008B49AA" w:rsidRPr="001179A7" w:rsidRDefault="009508A9" w:rsidP="001179A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III -</w:t>
      </w:r>
      <w:r w:rsidR="00BC0409" w:rsidRPr="001179A7">
        <w:rPr>
          <w:rFonts w:asciiTheme="minorHAnsi" w:eastAsiaTheme="minorEastAsia" w:hAnsiTheme="minorHAnsi" w:cstheme="minorBidi"/>
        </w:rPr>
        <w:t xml:space="preserve"> </w:t>
      </w:r>
      <w:r w:rsidRPr="001179A7">
        <w:rPr>
          <w:rFonts w:asciiTheme="minorHAnsi" w:eastAsiaTheme="minorEastAsia" w:hAnsiTheme="minorHAnsi" w:cstheme="minorBidi"/>
        </w:rPr>
        <w:t>C</w:t>
      </w:r>
      <w:r w:rsidR="003210A4" w:rsidRPr="001179A7">
        <w:rPr>
          <w:rFonts w:asciiTheme="minorHAnsi" w:eastAsiaTheme="minorEastAsia" w:hAnsiTheme="minorHAnsi" w:cstheme="minorBidi"/>
        </w:rPr>
        <w:t xml:space="preserve">olaborar em trabalhos, pesquisas ou pareceres solicitados pelo </w:t>
      </w:r>
      <w:r w:rsidR="001179A7">
        <w:rPr>
          <w:rFonts w:asciiTheme="minorHAnsi" w:eastAsiaTheme="minorEastAsia" w:hAnsiTheme="minorHAnsi" w:cstheme="minorBidi"/>
        </w:rPr>
        <w:t xml:space="preserve">Diretor-Presidente ou </w:t>
      </w:r>
      <w:r w:rsidR="00FC4E5F" w:rsidRPr="001179A7">
        <w:rPr>
          <w:rFonts w:asciiTheme="minorHAnsi" w:eastAsiaTheme="minorEastAsia" w:hAnsiTheme="minorHAnsi" w:cstheme="minorBidi"/>
        </w:rPr>
        <w:t>D</w:t>
      </w:r>
      <w:r w:rsidR="3D2EEE5E" w:rsidRPr="001179A7">
        <w:rPr>
          <w:rFonts w:asciiTheme="minorHAnsi" w:eastAsiaTheme="minorEastAsia" w:hAnsiTheme="minorHAnsi" w:cstheme="minorBidi"/>
        </w:rPr>
        <w:t>iretor</w:t>
      </w:r>
      <w:r w:rsidR="00935B12" w:rsidRPr="001179A7">
        <w:rPr>
          <w:rFonts w:asciiTheme="minorHAnsi" w:eastAsiaTheme="minorEastAsia" w:hAnsiTheme="minorHAnsi" w:cstheme="minorBidi"/>
        </w:rPr>
        <w:t xml:space="preserve"> responsável</w:t>
      </w:r>
      <w:r w:rsidR="3D2EEE5E" w:rsidRPr="001179A7">
        <w:rPr>
          <w:rFonts w:asciiTheme="minorHAnsi" w:eastAsiaTheme="minorEastAsia" w:hAnsiTheme="minorHAnsi" w:cstheme="minorBidi"/>
        </w:rPr>
        <w:t xml:space="preserve">; </w:t>
      </w:r>
      <w:ins w:id="17" w:author="MLuiza Soares" w:date="2023-07-26T18:25:00Z">
        <w:r w:rsidR="0049580E">
          <w:rPr>
            <w:rFonts w:asciiTheme="minorHAnsi" w:eastAsiaTheme="minorEastAsia" w:hAnsiTheme="minorHAnsi" w:cstheme="minorBidi"/>
          </w:rPr>
          <w:t>e</w:t>
        </w:r>
      </w:ins>
    </w:p>
    <w:p w14:paraId="289D7D07" w14:textId="77777777" w:rsidR="001179A7" w:rsidRPr="001179A7" w:rsidDel="0049580E" w:rsidRDefault="004C2496" w:rsidP="001179A7">
      <w:pPr>
        <w:spacing w:after="0" w:line="240" w:lineRule="auto"/>
        <w:jc w:val="both"/>
        <w:rPr>
          <w:del w:id="18" w:author="MLuiza Soares" w:date="2023-07-26T18:25:00Z"/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>I</w:t>
      </w:r>
      <w:r w:rsidR="009508A9" w:rsidRPr="001179A7">
        <w:rPr>
          <w:rFonts w:asciiTheme="minorHAnsi" w:eastAsiaTheme="minorEastAsia" w:hAnsiTheme="minorHAnsi" w:cstheme="minorBidi"/>
          <w:b/>
          <w:bCs/>
        </w:rPr>
        <w:t>V -</w:t>
      </w:r>
      <w:r w:rsidR="00CA04AA" w:rsidRPr="001179A7">
        <w:rPr>
          <w:rFonts w:asciiTheme="minorHAnsi" w:eastAsiaTheme="minorEastAsia" w:hAnsiTheme="minorHAnsi" w:cstheme="minorBidi"/>
          <w:b/>
          <w:bCs/>
        </w:rPr>
        <w:t xml:space="preserve"> </w:t>
      </w:r>
      <w:r w:rsidR="009508A9" w:rsidRPr="001179A7">
        <w:rPr>
          <w:rFonts w:asciiTheme="minorHAnsi" w:eastAsiaTheme="minorEastAsia" w:hAnsiTheme="minorHAnsi" w:cstheme="minorBidi"/>
        </w:rPr>
        <w:t>Cumprir</w:t>
      </w:r>
      <w:r w:rsidR="00CA04AA" w:rsidRPr="001179A7">
        <w:rPr>
          <w:rFonts w:asciiTheme="minorHAnsi" w:eastAsiaTheme="minorEastAsia" w:hAnsiTheme="minorHAnsi" w:cstheme="minorBidi"/>
        </w:rPr>
        <w:t xml:space="preserve"> treinamento anual</w:t>
      </w:r>
      <w:r w:rsidR="00064C53" w:rsidRPr="001179A7">
        <w:rPr>
          <w:rFonts w:asciiTheme="minorHAnsi" w:eastAsiaTheme="minorEastAsia" w:hAnsiTheme="minorHAnsi" w:cstheme="minorBidi"/>
        </w:rPr>
        <w:t xml:space="preserve"> sobre </w:t>
      </w:r>
      <w:r w:rsidR="000A36AE" w:rsidRPr="001179A7">
        <w:rPr>
          <w:rFonts w:asciiTheme="minorHAnsi" w:eastAsiaTheme="minorEastAsia" w:hAnsiTheme="minorHAnsi" w:cstheme="minorBidi"/>
        </w:rPr>
        <w:t>I</w:t>
      </w:r>
      <w:r w:rsidR="00064C53" w:rsidRPr="001179A7">
        <w:rPr>
          <w:rFonts w:asciiTheme="minorHAnsi" w:eastAsiaTheme="minorEastAsia" w:hAnsiTheme="minorHAnsi" w:cstheme="minorBidi"/>
        </w:rPr>
        <w:t>ntegridade</w:t>
      </w:r>
      <w:r w:rsidR="001179A7" w:rsidRPr="001179A7">
        <w:rPr>
          <w:rFonts w:asciiTheme="minorHAnsi" w:eastAsiaTheme="minorEastAsia" w:hAnsiTheme="minorHAnsi" w:cstheme="minorBidi"/>
        </w:rPr>
        <w:t xml:space="preserve">; </w:t>
      </w:r>
      <w:del w:id="19" w:author="MLuiza Soares" w:date="2023-07-26T18:25:00Z">
        <w:r w:rsidR="001179A7" w:rsidRPr="001179A7" w:rsidDel="0049580E">
          <w:rPr>
            <w:rFonts w:asciiTheme="minorHAnsi" w:eastAsiaTheme="minorEastAsia" w:hAnsiTheme="minorHAnsi" w:cstheme="minorBidi"/>
          </w:rPr>
          <w:delText>e</w:delText>
        </w:r>
      </w:del>
    </w:p>
    <w:p w14:paraId="3CD242F2" w14:textId="2A0D9688" w:rsidR="00DA3439" w:rsidRPr="001179A7" w:rsidRDefault="00DA3439" w:rsidP="001179A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del w:id="20" w:author="MLuiza Soares" w:date="2023-07-26T18:25:00Z">
        <w:r w:rsidRPr="001179A7" w:rsidDel="0049580E">
          <w:rPr>
            <w:rFonts w:asciiTheme="minorHAnsi" w:eastAsiaTheme="minorEastAsia" w:hAnsiTheme="minorHAnsi" w:cstheme="minorBidi"/>
            <w:b/>
          </w:rPr>
          <w:delText>V</w:delText>
        </w:r>
        <w:r w:rsidRPr="001179A7" w:rsidDel="0049580E">
          <w:rPr>
            <w:rFonts w:asciiTheme="minorHAnsi" w:eastAsiaTheme="minorEastAsia" w:hAnsiTheme="minorHAnsi" w:cstheme="minorBidi"/>
          </w:rPr>
          <w:delText xml:space="preserve"> – </w:delText>
        </w:r>
      </w:del>
      <w:del w:id="21" w:author="MLuiza Soares" w:date="2023-07-26T18:24:00Z">
        <w:r w:rsidRPr="001179A7" w:rsidDel="0049580E">
          <w:rPr>
            <w:rFonts w:asciiTheme="minorHAnsi" w:eastAsiaTheme="minorEastAsia" w:hAnsiTheme="minorHAnsi" w:cstheme="minorBidi"/>
          </w:rPr>
          <w:delText xml:space="preserve">Elaborar relatório trimestral de suas atividades, que será encaminhado à Diretoria Executiva, ao Conselho de Administração, ao Conselho Fiscal e ao Comitê de Auditoria. </w:delText>
        </w:r>
      </w:del>
    </w:p>
    <w:p w14:paraId="65A8683E" w14:textId="77777777" w:rsidR="0049580E" w:rsidRDefault="005D5134" w:rsidP="001179A7">
      <w:pPr>
        <w:spacing w:before="240" w:after="240" w:line="240" w:lineRule="auto"/>
        <w:jc w:val="both"/>
        <w:rPr>
          <w:ins w:id="22" w:author="MLuiza Soares" w:date="2023-07-26T18:24:00Z"/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lastRenderedPageBreak/>
        <w:t xml:space="preserve">Art. </w:t>
      </w:r>
      <w:r w:rsidR="00D84ADC" w:rsidRPr="001179A7">
        <w:rPr>
          <w:rFonts w:asciiTheme="minorHAnsi" w:eastAsiaTheme="minorEastAsia" w:hAnsiTheme="minorHAnsi" w:cstheme="minorBidi"/>
          <w:b/>
          <w:bCs/>
        </w:rPr>
        <w:t>7</w:t>
      </w:r>
      <w:r w:rsidR="004C6015" w:rsidRPr="001179A7">
        <w:rPr>
          <w:rFonts w:asciiTheme="minorHAnsi" w:eastAsiaTheme="minorEastAsia" w:hAnsiTheme="minorHAnsi" w:cstheme="minorBidi"/>
          <w:b/>
          <w:bCs/>
        </w:rPr>
        <w:t>º</w:t>
      </w:r>
      <w:r w:rsidRPr="001179A7">
        <w:rPr>
          <w:rFonts w:asciiTheme="minorHAnsi" w:eastAsiaTheme="minorEastAsia" w:hAnsiTheme="minorHAnsi" w:cstheme="minorBidi"/>
          <w:b/>
          <w:bCs/>
        </w:rPr>
        <w:t>.</w:t>
      </w:r>
      <w:r w:rsidRPr="001179A7">
        <w:rPr>
          <w:rFonts w:asciiTheme="minorHAnsi" w:eastAsiaTheme="minorEastAsia" w:hAnsiTheme="minorHAnsi" w:cstheme="minorBidi"/>
        </w:rPr>
        <w:t xml:space="preserve"> </w:t>
      </w:r>
      <w:r w:rsidR="17F307DD" w:rsidRPr="001179A7">
        <w:rPr>
          <w:rFonts w:asciiTheme="minorHAnsi" w:eastAsiaTheme="minorEastAsia" w:hAnsiTheme="minorHAnsi" w:cstheme="minorBidi"/>
        </w:rPr>
        <w:t>A Área d</w:t>
      </w:r>
      <w:r w:rsidR="001179A7" w:rsidRPr="001179A7">
        <w:rPr>
          <w:rFonts w:asciiTheme="minorHAnsi" w:eastAsiaTheme="minorEastAsia" w:hAnsiTheme="minorHAnsi" w:cstheme="minorBidi"/>
        </w:rPr>
        <w:t>e</w:t>
      </w:r>
      <w:r w:rsidR="17F307DD" w:rsidRPr="001179A7">
        <w:rPr>
          <w:rFonts w:asciiTheme="minorHAnsi" w:eastAsiaTheme="minorEastAsia" w:hAnsiTheme="minorHAnsi" w:cstheme="minorBidi"/>
        </w:rPr>
        <w:t xml:space="preserve"> Integridade</w:t>
      </w:r>
      <w:ins w:id="23" w:author="MLuiza Soares" w:date="2023-07-26T18:24:00Z">
        <w:r w:rsidR="0049580E">
          <w:rPr>
            <w:rFonts w:asciiTheme="minorHAnsi" w:eastAsiaTheme="minorEastAsia" w:hAnsiTheme="minorHAnsi" w:cstheme="minorBidi"/>
          </w:rPr>
          <w:t xml:space="preserve"> deverá e</w:t>
        </w:r>
        <w:r w:rsidR="0049580E" w:rsidRPr="0049580E">
          <w:rPr>
            <w:rFonts w:asciiTheme="minorHAnsi" w:eastAsiaTheme="minorEastAsia" w:hAnsiTheme="minorHAnsi" w:cstheme="minorBidi"/>
          </w:rPr>
          <w:t xml:space="preserve">laborar relatório trimestral de suas atividades, que será encaminhado à Diretoria Executiva, ao Conselho de Administração, ao Conselho Fiscal e ao Comitê de Auditoria. </w:t>
        </w:r>
      </w:ins>
      <w:r w:rsidR="17F307DD" w:rsidRPr="001179A7">
        <w:rPr>
          <w:rFonts w:asciiTheme="minorHAnsi" w:eastAsiaTheme="minorEastAsia" w:hAnsiTheme="minorHAnsi" w:cstheme="minorBidi"/>
        </w:rPr>
        <w:t xml:space="preserve"> </w:t>
      </w:r>
    </w:p>
    <w:p w14:paraId="695F153E" w14:textId="00DF638B" w:rsidR="005D5134" w:rsidRPr="001179A7" w:rsidDel="00FD2E5B" w:rsidRDefault="005D5134" w:rsidP="001179A7">
      <w:pPr>
        <w:spacing w:before="240" w:after="240" w:line="240" w:lineRule="auto"/>
        <w:jc w:val="both"/>
        <w:rPr>
          <w:del w:id="24" w:author="MLuiza Soares" w:date="2023-07-27T10:06:00Z"/>
          <w:rFonts w:asciiTheme="minorHAnsi" w:eastAsiaTheme="minorEastAsia" w:hAnsiTheme="minorHAnsi" w:cstheme="minorBidi"/>
        </w:rPr>
      </w:pPr>
      <w:del w:id="25" w:author="MLuiza Soares" w:date="2023-07-27T10:06:00Z">
        <w:r w:rsidRPr="001179A7" w:rsidDel="00FD2E5B">
          <w:rPr>
            <w:rFonts w:asciiTheme="minorHAnsi" w:eastAsiaTheme="minorEastAsia" w:hAnsiTheme="minorHAnsi" w:cstheme="minorBidi"/>
          </w:rPr>
          <w:delText xml:space="preserve">poderá </w:delText>
        </w:r>
        <w:r w:rsidR="004C6015" w:rsidRPr="001179A7" w:rsidDel="00FD2E5B">
          <w:rPr>
            <w:rFonts w:asciiTheme="minorHAnsi" w:eastAsiaTheme="minorEastAsia" w:hAnsiTheme="minorHAnsi" w:cstheme="minorBidi"/>
          </w:rPr>
          <w:delText xml:space="preserve">vir a contar, para o exercício de suas atividades, com </w:delText>
        </w:r>
        <w:r w:rsidRPr="001179A7" w:rsidDel="00FD2E5B">
          <w:rPr>
            <w:rFonts w:asciiTheme="minorHAnsi" w:eastAsiaTheme="minorEastAsia" w:hAnsiTheme="minorHAnsi" w:cstheme="minorBidi"/>
          </w:rPr>
          <w:delText xml:space="preserve">consultores externos </w:delText>
        </w:r>
        <w:r w:rsidR="0005382E" w:rsidRPr="001179A7" w:rsidDel="00FD2E5B">
          <w:rPr>
            <w:rFonts w:asciiTheme="minorHAnsi" w:eastAsiaTheme="minorEastAsia" w:hAnsiTheme="minorHAnsi" w:cstheme="minorBidi"/>
          </w:rPr>
          <w:delText xml:space="preserve">e especialistas </w:delText>
        </w:r>
        <w:r w:rsidRPr="001179A7" w:rsidDel="00FD2E5B">
          <w:rPr>
            <w:rFonts w:asciiTheme="minorHAnsi" w:eastAsiaTheme="minorEastAsia" w:hAnsiTheme="minorHAnsi" w:cstheme="minorBidi"/>
          </w:rPr>
          <w:delText>para a análise</w:delText>
        </w:r>
        <w:r w:rsidR="00074E4A" w:rsidRPr="001179A7" w:rsidDel="00FD2E5B">
          <w:rPr>
            <w:rFonts w:asciiTheme="minorHAnsi" w:eastAsiaTheme="minorEastAsia" w:hAnsiTheme="minorHAnsi" w:cstheme="minorBidi"/>
          </w:rPr>
          <w:delText>,</w:delText>
        </w:r>
        <w:r w:rsidRPr="001179A7" w:rsidDel="00FD2E5B">
          <w:rPr>
            <w:rFonts w:asciiTheme="minorHAnsi" w:eastAsiaTheme="minorEastAsia" w:hAnsiTheme="minorHAnsi" w:cstheme="minorBidi"/>
          </w:rPr>
          <w:delText xml:space="preserve"> discussão</w:delText>
        </w:r>
        <w:r w:rsidR="00074E4A" w:rsidRPr="001179A7" w:rsidDel="00FD2E5B">
          <w:rPr>
            <w:rFonts w:asciiTheme="minorHAnsi" w:eastAsiaTheme="minorEastAsia" w:hAnsiTheme="minorHAnsi" w:cstheme="minorBidi"/>
          </w:rPr>
          <w:delText xml:space="preserve"> e implantação de soluç</w:delText>
        </w:r>
        <w:r w:rsidR="0005382E" w:rsidRPr="001179A7" w:rsidDel="00FD2E5B">
          <w:rPr>
            <w:rFonts w:asciiTheme="minorHAnsi" w:eastAsiaTheme="minorEastAsia" w:hAnsiTheme="minorHAnsi" w:cstheme="minorBidi"/>
          </w:rPr>
          <w:delText>ões</w:delText>
        </w:r>
        <w:r w:rsidRPr="001179A7" w:rsidDel="00FD2E5B">
          <w:rPr>
            <w:rFonts w:asciiTheme="minorHAnsi" w:eastAsiaTheme="minorEastAsia" w:hAnsiTheme="minorHAnsi" w:cstheme="minorBidi"/>
          </w:rPr>
          <w:delText xml:space="preserve"> d</w:delText>
        </w:r>
        <w:r w:rsidR="00074E4A" w:rsidRPr="001179A7" w:rsidDel="00FD2E5B">
          <w:rPr>
            <w:rFonts w:asciiTheme="minorHAnsi" w:eastAsiaTheme="minorEastAsia" w:hAnsiTheme="minorHAnsi" w:cstheme="minorBidi"/>
          </w:rPr>
          <w:delText xml:space="preserve">os </w:delText>
        </w:r>
        <w:r w:rsidRPr="001179A7" w:rsidDel="00FD2E5B">
          <w:rPr>
            <w:rFonts w:asciiTheme="minorHAnsi" w:eastAsiaTheme="minorEastAsia" w:hAnsiTheme="minorHAnsi" w:cstheme="minorBidi"/>
          </w:rPr>
          <w:delText xml:space="preserve">temas </w:delText>
        </w:r>
        <w:r w:rsidR="00074E4A" w:rsidRPr="001179A7" w:rsidDel="00FD2E5B">
          <w:rPr>
            <w:rFonts w:asciiTheme="minorHAnsi" w:eastAsiaTheme="minorEastAsia" w:hAnsiTheme="minorHAnsi" w:cstheme="minorBidi"/>
          </w:rPr>
          <w:delText xml:space="preserve">e matérias </w:delText>
        </w:r>
        <w:r w:rsidRPr="001179A7" w:rsidDel="00FD2E5B">
          <w:rPr>
            <w:rFonts w:asciiTheme="minorHAnsi" w:eastAsiaTheme="minorEastAsia" w:hAnsiTheme="minorHAnsi" w:cstheme="minorBidi"/>
          </w:rPr>
          <w:delText>sob sua responsabilidade, zelando pela integridade e confidencialidade dos trabalhos.</w:delText>
        </w:r>
      </w:del>
    </w:p>
    <w:p w14:paraId="43772B34" w14:textId="08AC817E" w:rsidR="00FD2E5B" w:rsidRDefault="0049580E" w:rsidP="00FD2E5B">
      <w:pPr>
        <w:spacing w:before="240" w:after="240" w:line="240" w:lineRule="auto"/>
        <w:jc w:val="both"/>
        <w:rPr>
          <w:ins w:id="26" w:author="MLuiza Soares" w:date="2023-07-27T10:06:00Z"/>
          <w:rFonts w:asciiTheme="minorHAnsi" w:eastAsiaTheme="minorEastAsia" w:hAnsiTheme="minorHAnsi" w:cstheme="minorBidi"/>
          <w:b/>
          <w:bCs/>
        </w:rPr>
      </w:pPr>
      <w:ins w:id="27" w:author="MLuiza Soares" w:date="2023-07-26T18:25:00Z">
        <w:r w:rsidRPr="001179A7">
          <w:rPr>
            <w:rFonts w:asciiTheme="minorHAnsi" w:eastAsiaTheme="minorEastAsia" w:hAnsiTheme="minorHAnsi" w:cstheme="minorBidi"/>
            <w:b/>
            <w:bCs/>
          </w:rPr>
          <w:t xml:space="preserve">Art. </w:t>
        </w:r>
      </w:ins>
      <w:ins w:id="28" w:author="MLuiza Soares" w:date="2023-07-27T10:06:00Z">
        <w:r w:rsidR="00FD2E5B">
          <w:rPr>
            <w:rFonts w:asciiTheme="minorHAnsi" w:eastAsiaTheme="minorEastAsia" w:hAnsiTheme="minorHAnsi" w:cstheme="minorBidi"/>
            <w:b/>
            <w:bCs/>
          </w:rPr>
          <w:t>8</w:t>
        </w:r>
      </w:ins>
      <w:ins w:id="29" w:author="MLuiza Soares" w:date="2023-07-26T18:25:00Z">
        <w:r w:rsidRPr="001179A7">
          <w:rPr>
            <w:rFonts w:asciiTheme="minorHAnsi" w:eastAsiaTheme="minorEastAsia" w:hAnsiTheme="minorHAnsi" w:cstheme="minorBidi"/>
            <w:b/>
            <w:bCs/>
          </w:rPr>
          <w:t>º</w:t>
        </w:r>
      </w:ins>
      <w:ins w:id="30" w:author="MLuiza Soares" w:date="2023-07-26T18:26:00Z">
        <w:r>
          <w:rPr>
            <w:rFonts w:asciiTheme="minorHAnsi" w:eastAsiaTheme="minorEastAsia" w:hAnsiTheme="minorHAnsi" w:cstheme="minorBidi"/>
            <w:b/>
            <w:bCs/>
          </w:rPr>
          <w:t>.</w:t>
        </w:r>
      </w:ins>
      <w:del w:id="31" w:author="MLuiza Soares" w:date="2023-07-26T18:25:00Z">
        <w:r w:rsidR="00AE3760" w:rsidRPr="001179A7" w:rsidDel="0049580E">
          <w:rPr>
            <w:rFonts w:asciiTheme="minorHAnsi" w:eastAsiaTheme="minorEastAsia" w:hAnsiTheme="minorHAnsi" w:cstheme="minorBidi"/>
            <w:b/>
            <w:bCs/>
          </w:rPr>
          <w:delText>Parágrafo Único</w:delText>
        </w:r>
        <w:r w:rsidR="003164BA" w:rsidRPr="001179A7" w:rsidDel="0049580E">
          <w:rPr>
            <w:rFonts w:asciiTheme="minorHAnsi" w:eastAsiaTheme="minorEastAsia" w:hAnsiTheme="minorHAnsi" w:cstheme="minorBidi"/>
            <w:b/>
            <w:bCs/>
          </w:rPr>
          <w:delText>.</w:delText>
        </w:r>
      </w:del>
      <w:r w:rsidR="003164BA" w:rsidRPr="001179A7">
        <w:rPr>
          <w:rFonts w:asciiTheme="minorHAnsi" w:eastAsiaTheme="minorEastAsia" w:hAnsiTheme="minorHAnsi" w:cstheme="minorBidi"/>
        </w:rPr>
        <w:t xml:space="preserve"> </w:t>
      </w:r>
      <w:r w:rsidR="51F38863" w:rsidRPr="001179A7">
        <w:rPr>
          <w:rFonts w:asciiTheme="minorHAnsi" w:eastAsiaTheme="minorEastAsia" w:hAnsiTheme="minorHAnsi" w:cstheme="minorBidi"/>
        </w:rPr>
        <w:t xml:space="preserve">A Área de Integridade </w:t>
      </w:r>
      <w:r w:rsidR="003164BA" w:rsidRPr="001179A7">
        <w:rPr>
          <w:rFonts w:asciiTheme="minorHAnsi" w:eastAsiaTheme="minorEastAsia" w:hAnsiTheme="minorHAnsi" w:cstheme="minorBidi"/>
        </w:rPr>
        <w:t>contará com a assessoria da Consultoria Jurídica</w:t>
      </w:r>
      <w:r w:rsidR="009C0AD0" w:rsidRPr="001179A7">
        <w:rPr>
          <w:rFonts w:asciiTheme="minorHAnsi" w:eastAsiaTheme="minorEastAsia" w:hAnsiTheme="minorHAnsi" w:cstheme="minorBidi"/>
        </w:rPr>
        <w:t>, da Auditoria Interna</w:t>
      </w:r>
      <w:r w:rsidR="00AE3760" w:rsidRPr="001179A7">
        <w:rPr>
          <w:rFonts w:asciiTheme="minorHAnsi" w:eastAsiaTheme="minorEastAsia" w:hAnsiTheme="minorHAnsi" w:cstheme="minorBidi"/>
        </w:rPr>
        <w:t xml:space="preserve"> </w:t>
      </w:r>
      <w:r w:rsidR="009C0AD0" w:rsidRPr="001179A7">
        <w:rPr>
          <w:rFonts w:asciiTheme="minorHAnsi" w:eastAsiaTheme="minorEastAsia" w:hAnsiTheme="minorHAnsi" w:cstheme="minorBidi"/>
        </w:rPr>
        <w:t xml:space="preserve">ou </w:t>
      </w:r>
      <w:r w:rsidR="003164BA" w:rsidRPr="001179A7">
        <w:rPr>
          <w:rFonts w:asciiTheme="minorHAnsi" w:eastAsiaTheme="minorEastAsia" w:hAnsiTheme="minorHAnsi" w:cstheme="minorBidi"/>
        </w:rPr>
        <w:t>de quaisquer outras unidades internas da PPSA</w:t>
      </w:r>
      <w:r w:rsidR="00064C53" w:rsidRPr="001179A7">
        <w:rPr>
          <w:rFonts w:asciiTheme="minorHAnsi" w:eastAsiaTheme="minorEastAsia" w:hAnsiTheme="minorHAnsi" w:cstheme="minorBidi"/>
        </w:rPr>
        <w:t xml:space="preserve">, observadas as demais normas internas da </w:t>
      </w:r>
      <w:r w:rsidR="006F562A" w:rsidRPr="001179A7">
        <w:rPr>
          <w:rFonts w:asciiTheme="minorHAnsi" w:eastAsiaTheme="minorEastAsia" w:hAnsiTheme="minorHAnsi" w:cstheme="minorBidi"/>
        </w:rPr>
        <w:t>empresa.</w:t>
      </w:r>
      <w:ins w:id="32" w:author="MLuiza Soares" w:date="2023-07-27T10:06:00Z">
        <w:r w:rsidR="00FD2E5B" w:rsidRPr="00FD2E5B">
          <w:rPr>
            <w:rFonts w:asciiTheme="minorHAnsi" w:eastAsiaTheme="minorEastAsia" w:hAnsiTheme="minorHAnsi" w:cstheme="minorBidi"/>
            <w:b/>
            <w:bCs/>
          </w:rPr>
          <w:t xml:space="preserve"> </w:t>
        </w:r>
      </w:ins>
    </w:p>
    <w:p w14:paraId="14FA6D71" w14:textId="0D78E8A7" w:rsidR="00FD2E5B" w:rsidRPr="001179A7" w:rsidRDefault="00FD2E5B" w:rsidP="00FD2E5B">
      <w:pPr>
        <w:spacing w:before="240" w:after="240" w:line="240" w:lineRule="auto"/>
        <w:jc w:val="both"/>
        <w:rPr>
          <w:ins w:id="33" w:author="MLuiza Soares" w:date="2023-07-27T10:06:00Z"/>
          <w:rFonts w:asciiTheme="minorHAnsi" w:eastAsiaTheme="minorEastAsia" w:hAnsiTheme="minorHAnsi" w:cstheme="minorBidi"/>
        </w:rPr>
      </w:pPr>
      <w:ins w:id="34" w:author="MLuiza Soares" w:date="2023-07-27T10:06:00Z">
        <w:r w:rsidRPr="001179A7">
          <w:rPr>
            <w:rFonts w:asciiTheme="minorHAnsi" w:eastAsiaTheme="minorEastAsia" w:hAnsiTheme="minorHAnsi" w:cstheme="minorBidi"/>
            <w:b/>
            <w:bCs/>
          </w:rPr>
          <w:t xml:space="preserve">Art. </w:t>
        </w:r>
        <w:r>
          <w:rPr>
            <w:rFonts w:asciiTheme="minorHAnsi" w:eastAsiaTheme="minorEastAsia" w:hAnsiTheme="minorHAnsi" w:cstheme="minorBidi"/>
            <w:b/>
            <w:bCs/>
          </w:rPr>
          <w:t>9</w:t>
        </w:r>
        <w:bookmarkStart w:id="35" w:name="_GoBack"/>
        <w:bookmarkEnd w:id="35"/>
        <w:r w:rsidRPr="001179A7">
          <w:rPr>
            <w:rFonts w:asciiTheme="minorHAnsi" w:eastAsiaTheme="minorEastAsia" w:hAnsiTheme="minorHAnsi" w:cstheme="minorBidi"/>
            <w:b/>
            <w:bCs/>
          </w:rPr>
          <w:t>º.</w:t>
        </w:r>
        <w:r w:rsidRPr="001179A7">
          <w:rPr>
            <w:rFonts w:asciiTheme="minorHAnsi" w:eastAsiaTheme="minorEastAsia" w:hAnsiTheme="minorHAnsi" w:cstheme="minorBidi"/>
          </w:rPr>
          <w:t xml:space="preserve"> A Área de Integridade</w:t>
        </w:r>
        <w:r>
          <w:rPr>
            <w:rFonts w:asciiTheme="minorHAnsi" w:eastAsiaTheme="minorEastAsia" w:hAnsiTheme="minorHAnsi" w:cstheme="minorBidi"/>
          </w:rPr>
          <w:t xml:space="preserve"> </w:t>
        </w:r>
        <w:r w:rsidRPr="001179A7">
          <w:rPr>
            <w:rFonts w:asciiTheme="minorHAnsi" w:eastAsiaTheme="minorEastAsia" w:hAnsiTheme="minorHAnsi" w:cstheme="minorBidi"/>
          </w:rPr>
          <w:t>poderá vir a contar, para o exercício de suas atividades, com consultores externos e especialistas para a análise, discussão e implantação de soluções dos temas e matérias sob sua responsabilidade, zelando pela integridade e confidencialidade dos trabalhos.</w:t>
        </w:r>
      </w:ins>
    </w:p>
    <w:p w14:paraId="7FBECD14" w14:textId="3CD93E20" w:rsidR="003164BA" w:rsidRPr="001179A7" w:rsidRDefault="003164BA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</w:p>
    <w:p w14:paraId="55CE6523" w14:textId="4D0E68D9" w:rsidR="005D5134" w:rsidRPr="001179A7" w:rsidRDefault="005D5134" w:rsidP="001179A7">
      <w:pPr>
        <w:spacing w:before="240" w:after="240" w:line="240" w:lineRule="auto"/>
        <w:jc w:val="both"/>
        <w:rPr>
          <w:rFonts w:asciiTheme="minorHAnsi" w:eastAsiaTheme="minorEastAsia" w:hAnsiTheme="minorHAnsi" w:cstheme="minorBidi"/>
        </w:rPr>
      </w:pPr>
      <w:r w:rsidRPr="001179A7">
        <w:rPr>
          <w:rFonts w:asciiTheme="minorHAnsi" w:eastAsiaTheme="minorEastAsia" w:hAnsiTheme="minorHAnsi" w:cstheme="minorBidi"/>
          <w:b/>
          <w:bCs/>
        </w:rPr>
        <w:t xml:space="preserve">Art. </w:t>
      </w:r>
      <w:ins w:id="36" w:author="MLuiza Soares" w:date="2023-07-26T18:25:00Z">
        <w:r w:rsidR="0049580E">
          <w:rPr>
            <w:rFonts w:asciiTheme="minorHAnsi" w:eastAsiaTheme="minorEastAsia" w:hAnsiTheme="minorHAnsi" w:cstheme="minorBidi"/>
            <w:b/>
            <w:bCs/>
          </w:rPr>
          <w:t>10</w:t>
        </w:r>
      </w:ins>
      <w:del w:id="37" w:author="MLuiza Soares" w:date="2023-07-26T18:25:00Z">
        <w:r w:rsidR="00D84ADC" w:rsidRPr="001179A7" w:rsidDel="0049580E">
          <w:rPr>
            <w:rFonts w:asciiTheme="minorHAnsi" w:eastAsiaTheme="minorEastAsia" w:hAnsiTheme="minorHAnsi" w:cstheme="minorBidi"/>
            <w:b/>
            <w:bCs/>
          </w:rPr>
          <w:delText>8</w:delText>
        </w:r>
      </w:del>
      <w:del w:id="38" w:author="MLuiza Soares" w:date="2023-07-26T18:26:00Z">
        <w:r w:rsidR="004C6015" w:rsidRPr="001179A7" w:rsidDel="0049580E">
          <w:rPr>
            <w:rFonts w:asciiTheme="minorHAnsi" w:eastAsiaTheme="minorEastAsia" w:hAnsiTheme="minorHAnsi" w:cstheme="minorBidi"/>
            <w:b/>
            <w:bCs/>
          </w:rPr>
          <w:delText>º</w:delText>
        </w:r>
      </w:del>
      <w:r w:rsidRPr="001179A7">
        <w:rPr>
          <w:rFonts w:asciiTheme="minorHAnsi" w:eastAsiaTheme="minorEastAsia" w:hAnsiTheme="minorHAnsi" w:cstheme="minorBidi"/>
          <w:b/>
          <w:bCs/>
        </w:rPr>
        <w:t>.</w:t>
      </w:r>
      <w:r w:rsidRPr="001179A7">
        <w:rPr>
          <w:rFonts w:asciiTheme="minorHAnsi" w:eastAsiaTheme="minorEastAsia" w:hAnsiTheme="minorHAnsi" w:cstheme="minorBidi"/>
        </w:rPr>
        <w:t xml:space="preserve"> Casos omissos neste Regimento serão dirimidos pel</w:t>
      </w:r>
      <w:r w:rsidR="004C6015" w:rsidRPr="001179A7">
        <w:rPr>
          <w:rFonts w:asciiTheme="minorHAnsi" w:eastAsiaTheme="minorEastAsia" w:hAnsiTheme="minorHAnsi" w:cstheme="minorBidi"/>
        </w:rPr>
        <w:t>o</w:t>
      </w:r>
      <w:r w:rsidR="00A9798A" w:rsidRPr="001179A7">
        <w:rPr>
          <w:rFonts w:asciiTheme="minorHAnsi" w:eastAsiaTheme="minorEastAsia" w:hAnsiTheme="minorHAnsi" w:cstheme="minorBidi"/>
        </w:rPr>
        <w:t xml:space="preserve"> </w:t>
      </w:r>
      <w:r w:rsidR="00906A57" w:rsidRPr="001179A7">
        <w:rPr>
          <w:rFonts w:asciiTheme="minorHAnsi" w:eastAsiaTheme="minorEastAsia" w:hAnsiTheme="minorHAnsi" w:cstheme="minorBidi"/>
        </w:rPr>
        <w:t>D</w:t>
      </w:r>
      <w:r w:rsidR="00DD73AC" w:rsidRPr="001179A7">
        <w:rPr>
          <w:rFonts w:asciiTheme="minorHAnsi" w:eastAsiaTheme="minorEastAsia" w:hAnsiTheme="minorHAnsi" w:cstheme="minorBidi"/>
        </w:rPr>
        <w:t xml:space="preserve">iretor </w:t>
      </w:r>
      <w:r w:rsidR="00935B12" w:rsidRPr="001179A7">
        <w:rPr>
          <w:rFonts w:asciiTheme="minorHAnsi" w:eastAsiaTheme="minorEastAsia" w:hAnsiTheme="minorHAnsi" w:cstheme="minorBidi"/>
        </w:rPr>
        <w:t xml:space="preserve">responsável </w:t>
      </w:r>
      <w:r w:rsidR="77763C9D" w:rsidRPr="001179A7">
        <w:rPr>
          <w:rFonts w:asciiTheme="minorHAnsi" w:eastAsiaTheme="minorEastAsia" w:hAnsiTheme="minorHAnsi" w:cstheme="minorBidi"/>
        </w:rPr>
        <w:t xml:space="preserve">ou </w:t>
      </w:r>
      <w:r w:rsidR="7173D0F7" w:rsidRPr="001179A7">
        <w:rPr>
          <w:rFonts w:asciiTheme="minorHAnsi" w:eastAsiaTheme="minorEastAsia" w:hAnsiTheme="minorHAnsi" w:cstheme="minorBidi"/>
        </w:rPr>
        <w:t xml:space="preserve">pelo </w:t>
      </w:r>
      <w:r w:rsidR="009C00E3" w:rsidRPr="001179A7">
        <w:rPr>
          <w:rFonts w:asciiTheme="minorHAnsi" w:eastAsiaTheme="minorEastAsia" w:hAnsiTheme="minorHAnsi" w:cstheme="minorBidi"/>
        </w:rPr>
        <w:t>D</w:t>
      </w:r>
      <w:r w:rsidR="77763C9D" w:rsidRPr="001179A7">
        <w:rPr>
          <w:rFonts w:asciiTheme="minorHAnsi" w:eastAsiaTheme="minorEastAsia" w:hAnsiTheme="minorHAnsi" w:cstheme="minorBidi"/>
        </w:rPr>
        <w:t>iretor-</w:t>
      </w:r>
      <w:r w:rsidR="009C00E3" w:rsidRPr="001179A7">
        <w:rPr>
          <w:rFonts w:asciiTheme="minorHAnsi" w:eastAsiaTheme="minorEastAsia" w:hAnsiTheme="minorHAnsi" w:cstheme="minorBidi"/>
        </w:rPr>
        <w:t>P</w:t>
      </w:r>
      <w:r w:rsidR="77763C9D" w:rsidRPr="001179A7">
        <w:rPr>
          <w:rFonts w:asciiTheme="minorHAnsi" w:eastAsiaTheme="minorEastAsia" w:hAnsiTheme="minorHAnsi" w:cstheme="minorBidi"/>
        </w:rPr>
        <w:t>residente.</w:t>
      </w:r>
    </w:p>
    <w:sectPr w:rsidR="005D5134" w:rsidRPr="001179A7" w:rsidSect="0085402A">
      <w:headerReference w:type="default" r:id="rId11"/>
      <w:pgSz w:w="11906" w:h="16838"/>
      <w:pgMar w:top="567" w:right="155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486D" w14:textId="77777777" w:rsidR="00442817" w:rsidRDefault="00442817">
      <w:pPr>
        <w:spacing w:after="0" w:line="240" w:lineRule="auto"/>
      </w:pPr>
      <w:r>
        <w:separator/>
      </w:r>
    </w:p>
  </w:endnote>
  <w:endnote w:type="continuationSeparator" w:id="0">
    <w:p w14:paraId="637B4D3D" w14:textId="77777777" w:rsidR="00442817" w:rsidRDefault="0044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BA37" w14:textId="77777777" w:rsidR="00442817" w:rsidRDefault="00442817">
      <w:pPr>
        <w:spacing w:after="0" w:line="240" w:lineRule="auto"/>
      </w:pPr>
      <w:r>
        <w:separator/>
      </w:r>
    </w:p>
  </w:footnote>
  <w:footnote w:type="continuationSeparator" w:id="0">
    <w:p w14:paraId="47C23BE5" w14:textId="77777777" w:rsidR="00442817" w:rsidRDefault="0044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F132E4" w:rsidRPr="00612F60" w14:paraId="151BAF0E" w14:textId="77777777" w:rsidTr="00912F6A">
      <w:tc>
        <w:tcPr>
          <w:tcW w:w="1134" w:type="dxa"/>
          <w:vAlign w:val="center"/>
        </w:tcPr>
        <w:p w14:paraId="04DE768D" w14:textId="77777777" w:rsidR="00F132E4" w:rsidRPr="00612F60" w:rsidRDefault="00F132E4" w:rsidP="00F132E4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39DEF4EF" wp14:editId="39674AFE">
                <wp:extent cx="504968" cy="853941"/>
                <wp:effectExtent l="0" t="0" r="0" b="3810"/>
                <wp:docPr id="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576AC07" w14:textId="77777777" w:rsidR="00F132E4" w:rsidRPr="00612F60" w:rsidRDefault="00F132E4" w:rsidP="00F132E4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14B27A36" w14:textId="77777777" w:rsidR="00F132E4" w:rsidRPr="00612F60" w:rsidRDefault="00F132E4" w:rsidP="00F132E4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E073226" w14:textId="77777777" w:rsidR="00F132E4" w:rsidRPr="00612F60" w:rsidRDefault="00F132E4" w:rsidP="00F132E4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621757FE" w14:textId="77777777" w:rsidR="00C06675" w:rsidRPr="0079205D" w:rsidRDefault="00C06675" w:rsidP="0079205D">
    <w:pPr>
      <w:pStyle w:val="Cabealh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F83"/>
    <w:multiLevelType w:val="hybridMultilevel"/>
    <w:tmpl w:val="2D568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5D59"/>
    <w:multiLevelType w:val="hybridMultilevel"/>
    <w:tmpl w:val="CDAA8E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1B16"/>
    <w:multiLevelType w:val="hybridMultilevel"/>
    <w:tmpl w:val="4142F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61ED"/>
    <w:multiLevelType w:val="hybridMultilevel"/>
    <w:tmpl w:val="C0C25AFC"/>
    <w:lvl w:ilvl="0" w:tplc="0BE6DE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7DF"/>
    <w:multiLevelType w:val="multilevel"/>
    <w:tmpl w:val="598CC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A4668B"/>
    <w:multiLevelType w:val="hybridMultilevel"/>
    <w:tmpl w:val="D14AB1D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7C7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D96F18"/>
    <w:multiLevelType w:val="hybridMultilevel"/>
    <w:tmpl w:val="CBCA8CC2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A1B"/>
    <w:multiLevelType w:val="hybridMultilevel"/>
    <w:tmpl w:val="0C66EB3E"/>
    <w:lvl w:ilvl="0" w:tplc="821E36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uardo Gerk">
    <w15:presenceInfo w15:providerId="AD" w15:userId="S-1-5-21-4051375679-2599834631-374799891-3632"/>
  </w15:person>
  <w15:person w15:author="MLuiza Soares">
    <w15:presenceInfo w15:providerId="AD" w15:userId="S-1-5-21-4051375679-2599834631-374799891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91"/>
    <w:rsid w:val="0000751A"/>
    <w:rsid w:val="00021BB0"/>
    <w:rsid w:val="00024EBF"/>
    <w:rsid w:val="00030AE0"/>
    <w:rsid w:val="0005382E"/>
    <w:rsid w:val="00062675"/>
    <w:rsid w:val="00064C53"/>
    <w:rsid w:val="00072C65"/>
    <w:rsid w:val="00073057"/>
    <w:rsid w:val="00074E4A"/>
    <w:rsid w:val="00077AE7"/>
    <w:rsid w:val="00085245"/>
    <w:rsid w:val="000A1289"/>
    <w:rsid w:val="000A36AE"/>
    <w:rsid w:val="000A71B4"/>
    <w:rsid w:val="000A75CC"/>
    <w:rsid w:val="000C450E"/>
    <w:rsid w:val="000C709B"/>
    <w:rsid w:val="000E2918"/>
    <w:rsid w:val="000E3BCB"/>
    <w:rsid w:val="000E5162"/>
    <w:rsid w:val="000E6E83"/>
    <w:rsid w:val="000F4A14"/>
    <w:rsid w:val="00104E50"/>
    <w:rsid w:val="001179A7"/>
    <w:rsid w:val="001264F5"/>
    <w:rsid w:val="0013744A"/>
    <w:rsid w:val="00142D71"/>
    <w:rsid w:val="00173F84"/>
    <w:rsid w:val="00176DB6"/>
    <w:rsid w:val="0018557B"/>
    <w:rsid w:val="00193568"/>
    <w:rsid w:val="00194555"/>
    <w:rsid w:val="001A20F8"/>
    <w:rsid w:val="001A3C34"/>
    <w:rsid w:val="001B0D60"/>
    <w:rsid w:val="001B3512"/>
    <w:rsid w:val="001B7ED6"/>
    <w:rsid w:val="001C331C"/>
    <w:rsid w:val="001C5F82"/>
    <w:rsid w:val="001D092D"/>
    <w:rsid w:val="001E0A92"/>
    <w:rsid w:val="001F27BE"/>
    <w:rsid w:val="001F379B"/>
    <w:rsid w:val="001F56FF"/>
    <w:rsid w:val="0020475E"/>
    <w:rsid w:val="002056DF"/>
    <w:rsid w:val="002203EB"/>
    <w:rsid w:val="002261AE"/>
    <w:rsid w:val="00233EEB"/>
    <w:rsid w:val="00243D3A"/>
    <w:rsid w:val="002526A0"/>
    <w:rsid w:val="0026202A"/>
    <w:rsid w:val="002722C0"/>
    <w:rsid w:val="00282887"/>
    <w:rsid w:val="00290B40"/>
    <w:rsid w:val="0029414C"/>
    <w:rsid w:val="002A1C43"/>
    <w:rsid w:val="002A3468"/>
    <w:rsid w:val="002A7FDB"/>
    <w:rsid w:val="002C1AC7"/>
    <w:rsid w:val="002D1C54"/>
    <w:rsid w:val="002E189A"/>
    <w:rsid w:val="002F39E3"/>
    <w:rsid w:val="00301996"/>
    <w:rsid w:val="003071CD"/>
    <w:rsid w:val="00312987"/>
    <w:rsid w:val="00315590"/>
    <w:rsid w:val="003164BA"/>
    <w:rsid w:val="003210A4"/>
    <w:rsid w:val="00340773"/>
    <w:rsid w:val="00344CCE"/>
    <w:rsid w:val="003537F6"/>
    <w:rsid w:val="00367EEF"/>
    <w:rsid w:val="00374968"/>
    <w:rsid w:val="00381E45"/>
    <w:rsid w:val="00384296"/>
    <w:rsid w:val="003A0179"/>
    <w:rsid w:val="003A476B"/>
    <w:rsid w:val="003B7086"/>
    <w:rsid w:val="003C14C0"/>
    <w:rsid w:val="003C58D8"/>
    <w:rsid w:val="003C5C6A"/>
    <w:rsid w:val="003D5AA2"/>
    <w:rsid w:val="003E4E94"/>
    <w:rsid w:val="003F1625"/>
    <w:rsid w:val="004003F9"/>
    <w:rsid w:val="00405D93"/>
    <w:rsid w:val="00405E61"/>
    <w:rsid w:val="004072F1"/>
    <w:rsid w:val="0042138B"/>
    <w:rsid w:val="00442817"/>
    <w:rsid w:val="0045778D"/>
    <w:rsid w:val="00470F86"/>
    <w:rsid w:val="004768A3"/>
    <w:rsid w:val="004820AD"/>
    <w:rsid w:val="00483EE1"/>
    <w:rsid w:val="004931D5"/>
    <w:rsid w:val="0049442C"/>
    <w:rsid w:val="0049580E"/>
    <w:rsid w:val="00496790"/>
    <w:rsid w:val="004A27A0"/>
    <w:rsid w:val="004A446A"/>
    <w:rsid w:val="004A7528"/>
    <w:rsid w:val="004B1FB4"/>
    <w:rsid w:val="004C2496"/>
    <w:rsid w:val="004C6015"/>
    <w:rsid w:val="004C7BEE"/>
    <w:rsid w:val="004D0532"/>
    <w:rsid w:val="004D491F"/>
    <w:rsid w:val="004D722D"/>
    <w:rsid w:val="004E4631"/>
    <w:rsid w:val="00501BA0"/>
    <w:rsid w:val="00504F84"/>
    <w:rsid w:val="0051061B"/>
    <w:rsid w:val="005120F5"/>
    <w:rsid w:val="0051224B"/>
    <w:rsid w:val="00527D62"/>
    <w:rsid w:val="005369CF"/>
    <w:rsid w:val="00542CA9"/>
    <w:rsid w:val="0054574F"/>
    <w:rsid w:val="00551B6A"/>
    <w:rsid w:val="00560F6F"/>
    <w:rsid w:val="00575D13"/>
    <w:rsid w:val="00593017"/>
    <w:rsid w:val="005A7E87"/>
    <w:rsid w:val="005B5261"/>
    <w:rsid w:val="005C23A5"/>
    <w:rsid w:val="005D1D34"/>
    <w:rsid w:val="005D5134"/>
    <w:rsid w:val="005E2491"/>
    <w:rsid w:val="005F179E"/>
    <w:rsid w:val="005F4267"/>
    <w:rsid w:val="005F6EEC"/>
    <w:rsid w:val="0060162B"/>
    <w:rsid w:val="00604A2F"/>
    <w:rsid w:val="006265CD"/>
    <w:rsid w:val="006319B7"/>
    <w:rsid w:val="00632B0B"/>
    <w:rsid w:val="0064625E"/>
    <w:rsid w:val="0065192B"/>
    <w:rsid w:val="00670606"/>
    <w:rsid w:val="00673F9E"/>
    <w:rsid w:val="00682122"/>
    <w:rsid w:val="0068750B"/>
    <w:rsid w:val="006A2F1A"/>
    <w:rsid w:val="006A6B83"/>
    <w:rsid w:val="006C1ADD"/>
    <w:rsid w:val="006E0140"/>
    <w:rsid w:val="006E328A"/>
    <w:rsid w:val="006E79E6"/>
    <w:rsid w:val="006F0230"/>
    <w:rsid w:val="006F29DD"/>
    <w:rsid w:val="006F4338"/>
    <w:rsid w:val="006F562A"/>
    <w:rsid w:val="007067C5"/>
    <w:rsid w:val="0070684B"/>
    <w:rsid w:val="00711F80"/>
    <w:rsid w:val="00726C6D"/>
    <w:rsid w:val="0073649E"/>
    <w:rsid w:val="007447E7"/>
    <w:rsid w:val="00746F20"/>
    <w:rsid w:val="00751F58"/>
    <w:rsid w:val="00752B3F"/>
    <w:rsid w:val="00770086"/>
    <w:rsid w:val="007810C9"/>
    <w:rsid w:val="0078133D"/>
    <w:rsid w:val="007814A4"/>
    <w:rsid w:val="00782437"/>
    <w:rsid w:val="0079205D"/>
    <w:rsid w:val="007A5B12"/>
    <w:rsid w:val="007D0D99"/>
    <w:rsid w:val="007D68A1"/>
    <w:rsid w:val="007D6D74"/>
    <w:rsid w:val="007D7ADE"/>
    <w:rsid w:val="007F69F7"/>
    <w:rsid w:val="0080265C"/>
    <w:rsid w:val="0081064F"/>
    <w:rsid w:val="00815B4D"/>
    <w:rsid w:val="00817E6E"/>
    <w:rsid w:val="00835A34"/>
    <w:rsid w:val="0085402A"/>
    <w:rsid w:val="00870E34"/>
    <w:rsid w:val="00881E06"/>
    <w:rsid w:val="0088674A"/>
    <w:rsid w:val="00895EB4"/>
    <w:rsid w:val="008A7D88"/>
    <w:rsid w:val="008B1155"/>
    <w:rsid w:val="008B2CF6"/>
    <w:rsid w:val="008B37DD"/>
    <w:rsid w:val="008B49AA"/>
    <w:rsid w:val="008B6205"/>
    <w:rsid w:val="008B6AAB"/>
    <w:rsid w:val="008D410B"/>
    <w:rsid w:val="008D7455"/>
    <w:rsid w:val="008E09F4"/>
    <w:rsid w:val="008E7BD6"/>
    <w:rsid w:val="00906A57"/>
    <w:rsid w:val="00912F6A"/>
    <w:rsid w:val="009137F0"/>
    <w:rsid w:val="00935B12"/>
    <w:rsid w:val="00944292"/>
    <w:rsid w:val="009508A9"/>
    <w:rsid w:val="009531F4"/>
    <w:rsid w:val="00976DE4"/>
    <w:rsid w:val="00984781"/>
    <w:rsid w:val="009961AF"/>
    <w:rsid w:val="009A0D4F"/>
    <w:rsid w:val="009A7CCC"/>
    <w:rsid w:val="009B1762"/>
    <w:rsid w:val="009B6321"/>
    <w:rsid w:val="009C00E3"/>
    <w:rsid w:val="009C0AD0"/>
    <w:rsid w:val="009C4C38"/>
    <w:rsid w:val="009E02A1"/>
    <w:rsid w:val="009E6458"/>
    <w:rsid w:val="009E749A"/>
    <w:rsid w:val="00A15658"/>
    <w:rsid w:val="00A229A2"/>
    <w:rsid w:val="00A471C8"/>
    <w:rsid w:val="00A54B39"/>
    <w:rsid w:val="00A72FDA"/>
    <w:rsid w:val="00A74F41"/>
    <w:rsid w:val="00A75883"/>
    <w:rsid w:val="00A76857"/>
    <w:rsid w:val="00A8060F"/>
    <w:rsid w:val="00A8508C"/>
    <w:rsid w:val="00A9362E"/>
    <w:rsid w:val="00A9798A"/>
    <w:rsid w:val="00AB6BA4"/>
    <w:rsid w:val="00AD0818"/>
    <w:rsid w:val="00AD3570"/>
    <w:rsid w:val="00AE10BF"/>
    <w:rsid w:val="00AE1545"/>
    <w:rsid w:val="00AE3760"/>
    <w:rsid w:val="00AE4FAC"/>
    <w:rsid w:val="00AF1759"/>
    <w:rsid w:val="00AF434A"/>
    <w:rsid w:val="00AF4B75"/>
    <w:rsid w:val="00B024A7"/>
    <w:rsid w:val="00B038A3"/>
    <w:rsid w:val="00B11887"/>
    <w:rsid w:val="00B164FC"/>
    <w:rsid w:val="00B26ED0"/>
    <w:rsid w:val="00B336ED"/>
    <w:rsid w:val="00B34132"/>
    <w:rsid w:val="00B50910"/>
    <w:rsid w:val="00B64314"/>
    <w:rsid w:val="00B80904"/>
    <w:rsid w:val="00B937B7"/>
    <w:rsid w:val="00B96BE0"/>
    <w:rsid w:val="00BA7537"/>
    <w:rsid w:val="00BB0D61"/>
    <w:rsid w:val="00BC0409"/>
    <w:rsid w:val="00BE0E1F"/>
    <w:rsid w:val="00BE2416"/>
    <w:rsid w:val="00BF0B72"/>
    <w:rsid w:val="00C06675"/>
    <w:rsid w:val="00C23891"/>
    <w:rsid w:val="00C23BBD"/>
    <w:rsid w:val="00C31893"/>
    <w:rsid w:val="00C35EFF"/>
    <w:rsid w:val="00C367AE"/>
    <w:rsid w:val="00C63257"/>
    <w:rsid w:val="00C63280"/>
    <w:rsid w:val="00C663B3"/>
    <w:rsid w:val="00C67CBC"/>
    <w:rsid w:val="00C934B6"/>
    <w:rsid w:val="00CA04AA"/>
    <w:rsid w:val="00CA5755"/>
    <w:rsid w:val="00CA7DF6"/>
    <w:rsid w:val="00CB27F6"/>
    <w:rsid w:val="00CB7A3B"/>
    <w:rsid w:val="00CD033D"/>
    <w:rsid w:val="00CE175C"/>
    <w:rsid w:val="00CE3637"/>
    <w:rsid w:val="00CE6F1E"/>
    <w:rsid w:val="00CF1147"/>
    <w:rsid w:val="00D070D5"/>
    <w:rsid w:val="00D222C4"/>
    <w:rsid w:val="00D25656"/>
    <w:rsid w:val="00D261CC"/>
    <w:rsid w:val="00D44FA6"/>
    <w:rsid w:val="00D46377"/>
    <w:rsid w:val="00D57CD3"/>
    <w:rsid w:val="00D6535A"/>
    <w:rsid w:val="00D67377"/>
    <w:rsid w:val="00D76466"/>
    <w:rsid w:val="00D822D1"/>
    <w:rsid w:val="00D82D4A"/>
    <w:rsid w:val="00D84ADC"/>
    <w:rsid w:val="00D97025"/>
    <w:rsid w:val="00DA3439"/>
    <w:rsid w:val="00DA3934"/>
    <w:rsid w:val="00DA7B00"/>
    <w:rsid w:val="00DB7B7B"/>
    <w:rsid w:val="00DC2DEB"/>
    <w:rsid w:val="00DC5AAD"/>
    <w:rsid w:val="00DC5C7B"/>
    <w:rsid w:val="00DD1B3F"/>
    <w:rsid w:val="00DD73AC"/>
    <w:rsid w:val="00E06B31"/>
    <w:rsid w:val="00E207A5"/>
    <w:rsid w:val="00E2613F"/>
    <w:rsid w:val="00E31A1E"/>
    <w:rsid w:val="00E371DB"/>
    <w:rsid w:val="00E372DF"/>
    <w:rsid w:val="00E419CE"/>
    <w:rsid w:val="00E62456"/>
    <w:rsid w:val="00E65538"/>
    <w:rsid w:val="00E81C90"/>
    <w:rsid w:val="00E84906"/>
    <w:rsid w:val="00E85E8E"/>
    <w:rsid w:val="00E87361"/>
    <w:rsid w:val="00E90555"/>
    <w:rsid w:val="00E922C2"/>
    <w:rsid w:val="00E939BB"/>
    <w:rsid w:val="00EA5E0B"/>
    <w:rsid w:val="00EB1432"/>
    <w:rsid w:val="00EB4922"/>
    <w:rsid w:val="00EE2108"/>
    <w:rsid w:val="00EF1B85"/>
    <w:rsid w:val="00F132E4"/>
    <w:rsid w:val="00F179A6"/>
    <w:rsid w:val="00F32C99"/>
    <w:rsid w:val="00F50F5C"/>
    <w:rsid w:val="00F633C0"/>
    <w:rsid w:val="00F847F8"/>
    <w:rsid w:val="00F95F8D"/>
    <w:rsid w:val="00FA19FF"/>
    <w:rsid w:val="00FA2C28"/>
    <w:rsid w:val="00FA5512"/>
    <w:rsid w:val="00FA7E8B"/>
    <w:rsid w:val="00FB2656"/>
    <w:rsid w:val="00FC4E5F"/>
    <w:rsid w:val="00FD1E5C"/>
    <w:rsid w:val="00FD2E5B"/>
    <w:rsid w:val="00FE4DEE"/>
    <w:rsid w:val="014B630F"/>
    <w:rsid w:val="01C2E9FA"/>
    <w:rsid w:val="022A5059"/>
    <w:rsid w:val="02D2C7A1"/>
    <w:rsid w:val="02EB1038"/>
    <w:rsid w:val="0307731B"/>
    <w:rsid w:val="0317D5AA"/>
    <w:rsid w:val="05596120"/>
    <w:rsid w:val="05CB0721"/>
    <w:rsid w:val="05FBCDE1"/>
    <w:rsid w:val="069CE919"/>
    <w:rsid w:val="07A954D9"/>
    <w:rsid w:val="09000C9A"/>
    <w:rsid w:val="0A3394F1"/>
    <w:rsid w:val="0AE73E5B"/>
    <w:rsid w:val="0B47B727"/>
    <w:rsid w:val="0B9644E0"/>
    <w:rsid w:val="0C4DF09B"/>
    <w:rsid w:val="0C957483"/>
    <w:rsid w:val="0CF67C85"/>
    <w:rsid w:val="0E017880"/>
    <w:rsid w:val="0EE0891A"/>
    <w:rsid w:val="1071055C"/>
    <w:rsid w:val="123203FF"/>
    <w:rsid w:val="1259CE80"/>
    <w:rsid w:val="12A1B3D2"/>
    <w:rsid w:val="13940657"/>
    <w:rsid w:val="1558B395"/>
    <w:rsid w:val="174AF4A7"/>
    <w:rsid w:val="1788E90F"/>
    <w:rsid w:val="17F307DD"/>
    <w:rsid w:val="180780A2"/>
    <w:rsid w:val="18A8AB83"/>
    <w:rsid w:val="19923D51"/>
    <w:rsid w:val="19CA7349"/>
    <w:rsid w:val="19D8FA8C"/>
    <w:rsid w:val="1A6A1200"/>
    <w:rsid w:val="1B1EF352"/>
    <w:rsid w:val="1BEC90D0"/>
    <w:rsid w:val="1CE0E2AD"/>
    <w:rsid w:val="1E049BAE"/>
    <w:rsid w:val="1E36F240"/>
    <w:rsid w:val="1EBF4028"/>
    <w:rsid w:val="1EC41832"/>
    <w:rsid w:val="21307350"/>
    <w:rsid w:val="21830907"/>
    <w:rsid w:val="219E84BA"/>
    <w:rsid w:val="21A90755"/>
    <w:rsid w:val="22893870"/>
    <w:rsid w:val="228CA203"/>
    <w:rsid w:val="22D60823"/>
    <w:rsid w:val="2322AACA"/>
    <w:rsid w:val="2418A38D"/>
    <w:rsid w:val="242EE97B"/>
    <w:rsid w:val="242F8435"/>
    <w:rsid w:val="25839A00"/>
    <w:rsid w:val="278B6FDB"/>
    <w:rsid w:val="280CD813"/>
    <w:rsid w:val="286D5F86"/>
    <w:rsid w:val="289241C9"/>
    <w:rsid w:val="28C2FEA7"/>
    <w:rsid w:val="28FEEB6B"/>
    <w:rsid w:val="290795D5"/>
    <w:rsid w:val="2B2B56BB"/>
    <w:rsid w:val="2B4BD46E"/>
    <w:rsid w:val="2BB358CE"/>
    <w:rsid w:val="2BD3B686"/>
    <w:rsid w:val="2C878842"/>
    <w:rsid w:val="2D7163FE"/>
    <w:rsid w:val="2D9D47F9"/>
    <w:rsid w:val="30026A5A"/>
    <w:rsid w:val="30231FAF"/>
    <w:rsid w:val="3251A207"/>
    <w:rsid w:val="32ED9AB7"/>
    <w:rsid w:val="3460C7CE"/>
    <w:rsid w:val="352946AC"/>
    <w:rsid w:val="35B95A61"/>
    <w:rsid w:val="3681FA55"/>
    <w:rsid w:val="36C4957A"/>
    <w:rsid w:val="395595DD"/>
    <w:rsid w:val="396781BE"/>
    <w:rsid w:val="3A566847"/>
    <w:rsid w:val="3AA5F661"/>
    <w:rsid w:val="3AFFD65B"/>
    <w:rsid w:val="3B81D3F4"/>
    <w:rsid w:val="3BAB1EE4"/>
    <w:rsid w:val="3C203F00"/>
    <w:rsid w:val="3C2DF103"/>
    <w:rsid w:val="3D21686D"/>
    <w:rsid w:val="3D2EEE5E"/>
    <w:rsid w:val="3DEE0433"/>
    <w:rsid w:val="3EA9EFB5"/>
    <w:rsid w:val="3FB5EED7"/>
    <w:rsid w:val="4008EBC3"/>
    <w:rsid w:val="409F5753"/>
    <w:rsid w:val="40A3AC7B"/>
    <w:rsid w:val="419C22AC"/>
    <w:rsid w:val="4273D9F8"/>
    <w:rsid w:val="427A1BCB"/>
    <w:rsid w:val="428195F0"/>
    <w:rsid w:val="42AFF97A"/>
    <w:rsid w:val="42B60E49"/>
    <w:rsid w:val="42B9E071"/>
    <w:rsid w:val="42FAC104"/>
    <w:rsid w:val="430ECAC6"/>
    <w:rsid w:val="4405D384"/>
    <w:rsid w:val="45890FA4"/>
    <w:rsid w:val="45F57875"/>
    <w:rsid w:val="4831C3C8"/>
    <w:rsid w:val="4881F91E"/>
    <w:rsid w:val="48B99DE2"/>
    <w:rsid w:val="492CEEFF"/>
    <w:rsid w:val="4ACF8487"/>
    <w:rsid w:val="4B0AB136"/>
    <w:rsid w:val="4BDB4921"/>
    <w:rsid w:val="4C63BE63"/>
    <w:rsid w:val="4E04D5B1"/>
    <w:rsid w:val="4E67EED4"/>
    <w:rsid w:val="4ECA4759"/>
    <w:rsid w:val="50592BDF"/>
    <w:rsid w:val="50B23ED1"/>
    <w:rsid w:val="51DFF19B"/>
    <w:rsid w:val="51F38863"/>
    <w:rsid w:val="527A0806"/>
    <w:rsid w:val="546BCD74"/>
    <w:rsid w:val="548E13AE"/>
    <w:rsid w:val="552FBFB0"/>
    <w:rsid w:val="553FC630"/>
    <w:rsid w:val="5623DA43"/>
    <w:rsid w:val="564E5507"/>
    <w:rsid w:val="568B79F7"/>
    <w:rsid w:val="56C7F924"/>
    <w:rsid w:val="56C87DA7"/>
    <w:rsid w:val="56D2B91E"/>
    <w:rsid w:val="577611D9"/>
    <w:rsid w:val="588F78DB"/>
    <w:rsid w:val="5966B825"/>
    <w:rsid w:val="59DBEE9A"/>
    <w:rsid w:val="5A501303"/>
    <w:rsid w:val="5A5D5BC9"/>
    <w:rsid w:val="5A8AD5F8"/>
    <w:rsid w:val="5ACB5DE5"/>
    <w:rsid w:val="5B0903B5"/>
    <w:rsid w:val="5CC1B7C1"/>
    <w:rsid w:val="5D6160B0"/>
    <w:rsid w:val="5DEE454C"/>
    <w:rsid w:val="5EFE0538"/>
    <w:rsid w:val="6148C379"/>
    <w:rsid w:val="61CC7B2B"/>
    <w:rsid w:val="623ADCEA"/>
    <w:rsid w:val="62804F83"/>
    <w:rsid w:val="629E8AFA"/>
    <w:rsid w:val="62E380C7"/>
    <w:rsid w:val="63008FFE"/>
    <w:rsid w:val="635C2B62"/>
    <w:rsid w:val="6434CDE8"/>
    <w:rsid w:val="64B45436"/>
    <w:rsid w:val="65576FFC"/>
    <w:rsid w:val="65807647"/>
    <w:rsid w:val="66631350"/>
    <w:rsid w:val="6843E7AC"/>
    <w:rsid w:val="6929A713"/>
    <w:rsid w:val="6B3347E3"/>
    <w:rsid w:val="6BA8B3EF"/>
    <w:rsid w:val="6C64AC8C"/>
    <w:rsid w:val="6C6B5B3C"/>
    <w:rsid w:val="6D05EC3A"/>
    <w:rsid w:val="6D4FB04F"/>
    <w:rsid w:val="6D584DA0"/>
    <w:rsid w:val="6E96DC49"/>
    <w:rsid w:val="6F36D286"/>
    <w:rsid w:val="6F6159E5"/>
    <w:rsid w:val="6FBC355A"/>
    <w:rsid w:val="7173D0F7"/>
    <w:rsid w:val="71DA22E3"/>
    <w:rsid w:val="730D22C9"/>
    <w:rsid w:val="739289AE"/>
    <w:rsid w:val="73E851E1"/>
    <w:rsid w:val="74133128"/>
    <w:rsid w:val="74C70A18"/>
    <w:rsid w:val="74E4296C"/>
    <w:rsid w:val="77763C9D"/>
    <w:rsid w:val="77948231"/>
    <w:rsid w:val="780E4B8E"/>
    <w:rsid w:val="78460529"/>
    <w:rsid w:val="787125C1"/>
    <w:rsid w:val="787F355E"/>
    <w:rsid w:val="78A66DB3"/>
    <w:rsid w:val="79E094D1"/>
    <w:rsid w:val="79F8C26D"/>
    <w:rsid w:val="7A6C2696"/>
    <w:rsid w:val="7A7EA801"/>
    <w:rsid w:val="7ABECCBF"/>
    <w:rsid w:val="7BDCD82E"/>
    <w:rsid w:val="7BE89C9E"/>
    <w:rsid w:val="7BEC09BF"/>
    <w:rsid w:val="7CDDA8FD"/>
    <w:rsid w:val="7D7E5D71"/>
    <w:rsid w:val="7E9F0342"/>
    <w:rsid w:val="7F286175"/>
    <w:rsid w:val="7F6D3CCD"/>
    <w:rsid w:val="7FB4D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608DB6"/>
  <w15:docId w15:val="{5FCAABB7-4358-422B-A497-798B3A7C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49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autoRedefine/>
    <w:qFormat/>
    <w:rsid w:val="002056DF"/>
    <w:pPr>
      <w:keepNext/>
      <w:keepLines/>
      <w:spacing w:after="0" w:line="240" w:lineRule="auto"/>
      <w:ind w:left="284"/>
      <w:jc w:val="both"/>
      <w:outlineLvl w:val="0"/>
    </w:pPr>
    <w:rPr>
      <w:rFonts w:asciiTheme="minorHAnsi" w:eastAsia="Times New Roman" w:hAnsiTheme="min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24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5E24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2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4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4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132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C45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C45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C450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5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50E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50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6DF"/>
    <w:rPr>
      <w:rFonts w:eastAsia="Times New Roman" w:cstheme="majorBidi"/>
    </w:rPr>
  </w:style>
  <w:style w:type="paragraph" w:styleId="Reviso">
    <w:name w:val="Revision"/>
    <w:hidden/>
    <w:uiPriority w:val="99"/>
    <w:semiHidden/>
    <w:rsid w:val="00AD357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F13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6" ma:contentTypeDescription="Crie um novo documento." ma:contentTypeScope="" ma:versionID="7595b60e0532f898858070611a475567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6c45413593069ffec22f49dfb39a9d5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C616-FECB-4A84-AF10-EB5E3DBA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489DE-6654-4A2F-A3E3-427A22B96EF4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78bc998a-26d0-41a5-a3ff-3844a0b5771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f04f808-34aa-4ec7-b570-9235d45eff31"/>
  </ds:schemaRefs>
</ds:datastoreItem>
</file>

<file path=customXml/itemProps3.xml><?xml version="1.0" encoding="utf-8"?>
<ds:datastoreItem xmlns:ds="http://schemas.openxmlformats.org/officeDocument/2006/customXml" ds:itemID="{6085B91A-1F95-4D68-ABD0-BE2146CB0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E1583-AE2C-4791-B80D-DC059635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Nilce Costa</dc:creator>
  <cp:keywords/>
  <cp:lastModifiedBy>MLuiza Soares</cp:lastModifiedBy>
  <cp:revision>2</cp:revision>
  <cp:lastPrinted>2018-10-15T17:37:00Z</cp:lastPrinted>
  <dcterms:created xsi:type="dcterms:W3CDTF">2023-07-27T13:09:00Z</dcterms:created>
  <dcterms:modified xsi:type="dcterms:W3CDTF">2023-07-27T13:09:00Z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